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C5ADD" w:rsidRDefault="002D6635" w:rsidP="000B4EAC">
      <w:pPr>
        <w:jc w:val="center"/>
        <w:outlineLvl w:val="0"/>
        <w:rPr>
          <w:sz w:val="44"/>
        </w:rPr>
      </w:pPr>
      <w:r w:rsidRPr="002D6635">
        <w:rPr>
          <w:noProof/>
        </w:rPr>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26.9pt;width:418.95pt;height:81.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" filled="f" stroked="f">
            <v:path arrowok="t"/>
            <v:textbox style="mso-next-textbox:#Text Box 3">
              <w:txbxContent>
                <w:p w:rsidR="00567E90" w:rsidRPr="005D72CF" w:rsidRDefault="00567E90" w:rsidP="00DF036A">
                  <w:pPr>
                    <w:jc w:val="center"/>
                    <w:outlineLvl w:val="0"/>
                    <w:rPr>
                      <w:i/>
                    </w:rPr>
                  </w:pPr>
                  <w:r>
                    <w:rPr>
                      <w:i/>
                    </w:rPr>
                    <w:t xml:space="preserve">Thank you for your interest in adopting a dog! Adopting is a very rewarding experience that helps save animals lives. This application is an important step for us to get to know you so we can match our dogs with proper forever families. The application does not guarantee you a dog. Please complete each section of the application and provide as much detailed information as possible. </w:t>
                  </w:r>
                </w:p>
              </w:txbxContent>
            </v:textbox>
            <w10:wrap type="square"/>
          </v:shape>
        </w:pict>
      </w:r>
      <w:r w:rsidR="009C6F79" w:rsidRPr="00C95956">
        <w:rPr>
          <w:noProof/>
          <w:sz w:val="44"/>
        </w:rPr>
        <w:drawing>
          <wp:anchor distT="0" distB="0" distL="114300" distR="114300" simplePos="0" relativeHeight="251658240" behindDoc="0" locked="0" layoutInCell="1" allowOverlap="1">
            <wp:simplePos x="0" y="0"/>
            <wp:positionH relativeFrom="margin">
              <wp:posOffset>-637540</wp:posOffset>
            </wp:positionH>
            <wp:positionV relativeFrom="margin">
              <wp:posOffset>-568960</wp:posOffset>
            </wp:positionV>
            <wp:extent cx="1384300" cy="1384300"/>
            <wp:effectExtent l="0" t="0" r="12700" b="12700"/>
            <wp:wrapSquare wrapText="bothSides"/>
            <wp:docPr id="1" name="Picture 1" descr="/Users/nikkibaltas/Desktop/Baypath/Dog Foster Program/145347865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ikkibaltas/Desktop/Baypath/Dog Foster Program/1453478655405.pn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384300" cy="1384300"/>
                    </a:xfrm>
                    <a:prstGeom prst="rect">
                      <a:avLst/>
                    </a:prstGeom>
                    <a:noFill/>
                    <a:ln>
                      <a:noFill/>
                    </a:ln>
                  </pic:spPr>
                </pic:pic>
              </a:graphicData>
            </a:graphic>
          </wp:anchor>
        </w:drawing>
      </w:r>
      <w:r w:rsidR="00C95956" w:rsidRPr="00C95956">
        <w:rPr>
          <w:sz w:val="44"/>
        </w:rPr>
        <w:t xml:space="preserve">Dog </w:t>
      </w:r>
      <w:r w:rsidR="000E447A">
        <w:rPr>
          <w:sz w:val="44"/>
        </w:rPr>
        <w:t>Adoption</w:t>
      </w:r>
      <w:r w:rsidR="00C95956" w:rsidRPr="00C95956">
        <w:rPr>
          <w:sz w:val="44"/>
        </w:rPr>
        <w:t xml:space="preserve"> Application</w:t>
      </w:r>
    </w:p>
    <w:p w:rsidR="009C6F79" w:rsidRDefault="009C6F79" w:rsidP="000B4EAC">
      <w:pPr>
        <w:outlineLvl w:val="0"/>
        <w:rPr>
          <w:b/>
          <w:i/>
          <w:sz w:val="28"/>
          <w:u w:val="single"/>
        </w:rPr>
      </w:pPr>
    </w:p>
    <w:p w:rsidR="009C6F79" w:rsidRDefault="009C6F79" w:rsidP="000B4EAC">
      <w:pPr>
        <w:outlineLvl w:val="0"/>
        <w:rPr>
          <w:b/>
          <w:i/>
          <w:sz w:val="28"/>
          <w:u w:val="single"/>
        </w:rPr>
      </w:pPr>
    </w:p>
    <w:p w:rsidR="009C6F79" w:rsidRDefault="009C6F79" w:rsidP="000B4EAC">
      <w:pPr>
        <w:outlineLvl w:val="0"/>
        <w:rPr>
          <w:b/>
          <w:i/>
          <w:sz w:val="28"/>
          <w:u w:val="single"/>
        </w:rPr>
      </w:pPr>
    </w:p>
    <w:p w:rsidR="007332A0" w:rsidRDefault="007332A0" w:rsidP="008F1689">
      <w:pPr>
        <w:spacing w:line="360" w:lineRule="auto"/>
        <w:outlineLvl w:val="0"/>
        <w:rPr>
          <w:b/>
          <w:i/>
          <w:sz w:val="28"/>
          <w:u w:val="single"/>
        </w:rPr>
      </w:pPr>
      <w:r>
        <w:rPr>
          <w:b/>
          <w:i/>
          <w:sz w:val="28"/>
          <w:u w:val="single"/>
        </w:rPr>
        <w:t xml:space="preserve">Please save this form to your own computer.  When complete, email to </w:t>
      </w:r>
      <w:hyperlink r:id="rId9" w:history="1">
        <w:r w:rsidRPr="003E3E6E">
          <w:rPr>
            <w:rStyle w:val="Hyperlink"/>
            <w:b/>
            <w:i/>
            <w:sz w:val="28"/>
          </w:rPr>
          <w:t>browndogcoalitionandrescue@gmail.com</w:t>
        </w:r>
      </w:hyperlink>
    </w:p>
    <w:p w:rsidR="00881440" w:rsidRPr="008F1689" w:rsidRDefault="00881440" w:rsidP="008F1689">
      <w:pPr>
        <w:spacing w:line="360" w:lineRule="auto"/>
        <w:outlineLvl w:val="0"/>
        <w:rPr>
          <w:b/>
          <w:i/>
          <w:sz w:val="28"/>
          <w:u w:val="single"/>
        </w:rPr>
      </w:pPr>
      <w:r w:rsidRPr="009C6F79">
        <w:rPr>
          <w:b/>
          <w:i/>
          <w:sz w:val="28"/>
          <w:u w:val="single"/>
        </w:rPr>
        <w:t xml:space="preserve">Section 1 – </w:t>
      </w:r>
      <w:r w:rsidR="000B4EAC" w:rsidRPr="009C6F79">
        <w:rPr>
          <w:b/>
          <w:i/>
          <w:sz w:val="28"/>
          <w:u w:val="single"/>
        </w:rPr>
        <w:t>Personal</w:t>
      </w:r>
      <w:r w:rsidRPr="009C6F79">
        <w:rPr>
          <w:b/>
          <w:i/>
          <w:sz w:val="28"/>
          <w:u w:val="single"/>
        </w:rPr>
        <w:t xml:space="preserve"> Information</w:t>
      </w:r>
    </w:p>
    <w:p w:rsidR="00002262" w:rsidRDefault="00881440" w:rsidP="008F1689">
      <w:pPr>
        <w:spacing w:line="360" w:lineRule="auto"/>
        <w:rPr>
          <w:u w:val="single"/>
        </w:rPr>
      </w:pPr>
      <w:r w:rsidRPr="00881440">
        <w:t>Applicant’</w:t>
      </w:r>
      <w:r w:rsidR="000B4EAC">
        <w:t>s Name</w:t>
      </w:r>
      <w:r w:rsidRPr="00881440">
        <w:t xml:space="preserve">: </w:t>
      </w:r>
      <w:del w:id="0" w:author="Naomi Covino" w:date="2017-07-24T10:33:00Z">
        <w:r w:rsidR="002D6635" w:rsidDel="00E27F1F">
          <w:rPr>
            <w:u w:val="single"/>
          </w:rPr>
          <w:fldChar w:fldCharType="begin">
            <w:ffData>
              <w:name w:val="Text1"/>
              <w:enabled/>
              <w:calcOnExit w:val="0"/>
              <w:textInput/>
            </w:ffData>
          </w:fldChar>
        </w:r>
        <w:bookmarkStart w:id="1" w:name="Text1"/>
        <w:r w:rsidR="00015F54" w:rsidDel="00E27F1F">
          <w:rPr>
            <w:u w:val="single"/>
          </w:rPr>
          <w:delInstrText xml:space="preserve"> FORMTEXT </w:delInstrText>
        </w:r>
        <w:r w:rsidR="00E27F1F" w:rsidRPr="002D6635" w:rsidDel="00E27F1F">
          <w:rPr>
            <w:u w:val="single"/>
          </w:rPr>
        </w:r>
        <w:r w:rsidR="002D6635" w:rsidDel="00E27F1F">
          <w:rPr>
            <w:u w:val="single"/>
          </w:rPr>
          <w:fldChar w:fldCharType="separate"/>
        </w:r>
        <w:r w:rsidR="00BB11D3" w:rsidDel="00E27F1F">
          <w:rPr>
            <w:rFonts w:ascii="Times New Roman" w:hAnsi="Times New Roman" w:cs="Times New Roman"/>
            <w:u w:val="single"/>
          </w:rPr>
          <w:delText> </w:delText>
        </w:r>
        <w:r w:rsidR="00BB11D3" w:rsidDel="00E27F1F">
          <w:rPr>
            <w:rFonts w:ascii="Times New Roman" w:hAnsi="Times New Roman" w:cs="Times New Roman"/>
            <w:u w:val="single"/>
          </w:rPr>
          <w:delText> </w:delText>
        </w:r>
        <w:r w:rsidR="00BB11D3" w:rsidDel="00E27F1F">
          <w:rPr>
            <w:rFonts w:ascii="Times New Roman" w:hAnsi="Times New Roman" w:cs="Times New Roman"/>
            <w:u w:val="single"/>
          </w:rPr>
          <w:delText> </w:delText>
        </w:r>
        <w:r w:rsidR="00BB11D3" w:rsidDel="00E27F1F">
          <w:rPr>
            <w:rFonts w:ascii="Times New Roman" w:hAnsi="Times New Roman" w:cs="Times New Roman"/>
            <w:u w:val="single"/>
          </w:rPr>
          <w:delText> </w:delText>
        </w:r>
        <w:r w:rsidR="00BB11D3" w:rsidDel="00E27F1F">
          <w:rPr>
            <w:rFonts w:ascii="Times New Roman" w:hAnsi="Times New Roman" w:cs="Times New Roman"/>
            <w:u w:val="single"/>
          </w:rPr>
          <w:delText> </w:delText>
        </w:r>
        <w:r w:rsidR="002D6635" w:rsidDel="00E27F1F">
          <w:rPr>
            <w:u w:val="single"/>
          </w:rPr>
          <w:fldChar w:fldCharType="end"/>
        </w:r>
      </w:del>
      <w:bookmarkEnd w:id="1"/>
      <w:r w:rsidR="00E27F1F">
        <w:rPr>
          <w:u w:val="single"/>
        </w:rPr>
        <w:fldChar w:fldCharType="begin">
          <w:ffData>
            <w:name w:val="Text70"/>
            <w:enabled/>
            <w:calcOnExit w:val="0"/>
            <w:textInput/>
          </w:ffData>
        </w:fldChar>
      </w:r>
      <w:r w:rsidR="00E27F1F">
        <w:rPr>
          <w:u w:val="single"/>
        </w:rPr>
        <w:instrText xml:space="preserve"> FORMTEXT </w:instrText>
      </w:r>
      <w:r w:rsidR="00E27F1F" w:rsidRPr="002D6635">
        <w:rPr>
          <w:u w:val="single"/>
        </w:rPr>
      </w:r>
      <w:r w:rsidR="00E27F1F">
        <w:rPr>
          <w:u w:val="single"/>
        </w:rPr>
        <w:fldChar w:fldCharType="separate"/>
      </w:r>
      <w:r w:rsidR="00E27F1F">
        <w:rPr>
          <w:noProof/>
          <w:u w:val="single"/>
        </w:rPr>
        <w:t> </w:t>
      </w:r>
      <w:r w:rsidR="00E27F1F">
        <w:rPr>
          <w:noProof/>
          <w:u w:val="single"/>
        </w:rPr>
        <w:t> </w:t>
      </w:r>
      <w:r w:rsidR="00E27F1F">
        <w:rPr>
          <w:noProof/>
          <w:u w:val="single"/>
        </w:rPr>
        <w:t> </w:t>
      </w:r>
      <w:r w:rsidR="00E27F1F">
        <w:rPr>
          <w:noProof/>
          <w:u w:val="single"/>
        </w:rPr>
        <w:t> </w:t>
      </w:r>
      <w:r w:rsidR="00E27F1F">
        <w:rPr>
          <w:noProof/>
          <w:u w:val="single"/>
        </w:rPr>
        <w:t> </w:t>
      </w:r>
      <w:r w:rsidR="00E27F1F">
        <w:rPr>
          <w:u w:val="single"/>
        </w:rPr>
        <w:fldChar w:fldCharType="end"/>
      </w:r>
    </w:p>
    <w:p w:rsidR="00881440" w:rsidRPr="00881440" w:rsidRDefault="00002262" w:rsidP="008F1689">
      <w:pPr>
        <w:spacing w:line="360" w:lineRule="auto"/>
        <w:rPr>
          <w:u w:val="single"/>
        </w:rPr>
      </w:pPr>
      <w:r w:rsidRPr="00567E90">
        <w:t xml:space="preserve">Co-applicant’s Name: </w:t>
      </w:r>
      <w:r w:rsidR="002D6635">
        <w:rPr>
          <w:u w:val="single"/>
        </w:rPr>
        <w:fldChar w:fldCharType="begin">
          <w:ffData>
            <w:name w:val="Text70"/>
            <w:enabled/>
            <w:calcOnExit w:val="0"/>
            <w:textInput/>
          </w:ffData>
        </w:fldChar>
      </w:r>
      <w:bookmarkStart w:id="2" w:name="Text70"/>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bookmarkEnd w:id="2"/>
    </w:p>
    <w:p w:rsidR="00002262" w:rsidRDefault="00881440" w:rsidP="008F1689">
      <w:pPr>
        <w:spacing w:line="360" w:lineRule="auto"/>
        <w:rPr>
          <w:u w:val="single"/>
        </w:rPr>
      </w:pPr>
      <w:r w:rsidRPr="00881440">
        <w:t xml:space="preserve">Address: </w:t>
      </w:r>
      <w:r w:rsidR="002D6635">
        <w:rPr>
          <w:u w:val="single"/>
        </w:rPr>
        <w:fldChar w:fldCharType="begin">
          <w:ffData>
            <w:name w:val="Text2"/>
            <w:enabled/>
            <w:calcOnExit w:val="0"/>
            <w:textInput/>
          </w:ffData>
        </w:fldChar>
      </w:r>
      <w:bookmarkStart w:id="3" w:name="Text2"/>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
      <w:r w:rsidR="00002262" w:rsidRPr="00002262">
        <w:t xml:space="preserve"> </w:t>
      </w:r>
      <w:r w:rsidR="000B4EAC" w:rsidRPr="00881440">
        <w:t xml:space="preserve">City: </w:t>
      </w:r>
      <w:r w:rsidR="002D6635">
        <w:rPr>
          <w:u w:val="single"/>
        </w:rPr>
        <w:fldChar w:fldCharType="begin">
          <w:ffData>
            <w:name w:val="Text3"/>
            <w:enabled/>
            <w:calcOnExit w:val="0"/>
            <w:textInput/>
          </w:ffData>
        </w:fldChar>
      </w:r>
      <w:bookmarkStart w:id="4" w:name="Text3"/>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4"/>
      <w:r w:rsidR="00002262" w:rsidRPr="00002262">
        <w:t xml:space="preserve"> </w:t>
      </w:r>
      <w:r w:rsidRPr="00881440">
        <w:t xml:space="preserve">State: </w:t>
      </w:r>
      <w:r w:rsidR="002D6635">
        <w:rPr>
          <w:u w:val="single"/>
        </w:rPr>
        <w:fldChar w:fldCharType="begin">
          <w:ffData>
            <w:name w:val="Text4"/>
            <w:enabled/>
            <w:calcOnExit w:val="0"/>
            <w:textInput/>
          </w:ffData>
        </w:fldChar>
      </w:r>
      <w:bookmarkStart w:id="5" w:name="Text4"/>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5"/>
      <w:proofErr w:type="gramStart"/>
      <w:r w:rsidR="00015F54" w:rsidRPr="0017207F">
        <w:t xml:space="preserve"> </w:t>
      </w:r>
      <w:r w:rsidR="00015F54" w:rsidRPr="00015F54">
        <w:t xml:space="preserve"> </w:t>
      </w:r>
      <w:r w:rsidRPr="00881440">
        <w:t>Zip</w:t>
      </w:r>
      <w:proofErr w:type="gramEnd"/>
      <w:r w:rsidRPr="00881440">
        <w:t xml:space="preserve">: </w:t>
      </w:r>
      <w:r w:rsidR="002D6635">
        <w:rPr>
          <w:u w:val="single"/>
        </w:rPr>
        <w:fldChar w:fldCharType="begin">
          <w:ffData>
            <w:name w:val="Text71"/>
            <w:enabled/>
            <w:calcOnExit w:val="0"/>
            <w:textInput/>
          </w:ffData>
        </w:fldChar>
      </w:r>
      <w:bookmarkStart w:id="6" w:name="Text71"/>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6"/>
    </w:p>
    <w:p w:rsidR="00881440" w:rsidRPr="00881440" w:rsidRDefault="000B4EAC" w:rsidP="008F1689">
      <w:pPr>
        <w:spacing w:line="360" w:lineRule="auto"/>
        <w:rPr>
          <w:u w:val="single"/>
        </w:rPr>
      </w:pPr>
      <w:r>
        <w:t xml:space="preserve">Best way to contact you is: </w:t>
      </w:r>
      <w:r w:rsidR="002D6635">
        <w:rPr>
          <w:u w:val="single"/>
        </w:rPr>
        <w:fldChar w:fldCharType="begin">
          <w:ffData>
            <w:name w:val="Text6"/>
            <w:enabled/>
            <w:calcOnExit w:val="0"/>
            <w:textInput/>
          </w:ffData>
        </w:fldChar>
      </w:r>
      <w:bookmarkStart w:id="7" w:name="Text6"/>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7"/>
    </w:p>
    <w:p w:rsidR="00881440" w:rsidRPr="00881440" w:rsidRDefault="00881440" w:rsidP="008F1689">
      <w:pPr>
        <w:spacing w:line="360" w:lineRule="auto"/>
        <w:rPr>
          <w:u w:val="single"/>
        </w:rPr>
      </w:pPr>
      <w:r w:rsidRPr="00881440">
        <w:t>Cell Phone: (</w:t>
      </w:r>
      <w:r w:rsidR="002D6635">
        <w:fldChar w:fldCharType="begin">
          <w:ffData>
            <w:name w:val="Text7"/>
            <w:enabled/>
            <w:calcOnExit w:val="0"/>
            <w:textInput/>
          </w:ffData>
        </w:fldChar>
      </w:r>
      <w:bookmarkStart w:id="8" w:name="Text7"/>
      <w:r w:rsidR="00015F54">
        <w:instrText xml:space="preserve"> FORMTEXT </w:instrText>
      </w:r>
      <w:r w:rsidR="002D6635">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2D6635">
        <w:fldChar w:fldCharType="end"/>
      </w:r>
      <w:bookmarkEnd w:id="8"/>
      <w:r w:rsidRPr="00881440">
        <w:t xml:space="preserve">) </w:t>
      </w:r>
      <w:r w:rsidR="002D6635">
        <w:fldChar w:fldCharType="begin">
          <w:ffData>
            <w:name w:val="Text8"/>
            <w:enabled/>
            <w:calcOnExit w:val="0"/>
            <w:textInput/>
          </w:ffData>
        </w:fldChar>
      </w:r>
      <w:bookmarkStart w:id="9" w:name="Text8"/>
      <w:r w:rsidR="00015F54">
        <w:instrText xml:space="preserve"> FORMTEXT </w:instrText>
      </w:r>
      <w:r w:rsidR="002D6635">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2D6635">
        <w:fldChar w:fldCharType="end"/>
      </w:r>
      <w:bookmarkEnd w:id="9"/>
      <w:r w:rsidRPr="00881440">
        <w:t xml:space="preserve"> </w:t>
      </w:r>
      <w:r w:rsidR="002D6635">
        <w:fldChar w:fldCharType="begin">
          <w:ffData>
            <w:name w:val="Text9"/>
            <w:enabled/>
            <w:calcOnExit w:val="0"/>
            <w:textInput/>
          </w:ffData>
        </w:fldChar>
      </w:r>
      <w:bookmarkStart w:id="10" w:name="Text9"/>
      <w:r w:rsidR="00015F54">
        <w:instrText xml:space="preserve"> FORMTEXT </w:instrText>
      </w:r>
      <w:r w:rsidR="002D6635">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2D6635">
        <w:fldChar w:fldCharType="end"/>
      </w:r>
      <w:bookmarkEnd w:id="10"/>
      <w:r w:rsidRPr="00881440">
        <w:t xml:space="preserve"> Home Phone: (</w:t>
      </w:r>
      <w:r w:rsidR="002D6635">
        <w:fldChar w:fldCharType="begin">
          <w:ffData>
            <w:name w:val="Text10"/>
            <w:enabled/>
            <w:calcOnExit w:val="0"/>
            <w:textInput/>
          </w:ffData>
        </w:fldChar>
      </w:r>
      <w:bookmarkStart w:id="11" w:name="Text10"/>
      <w:r w:rsidR="00015F54">
        <w:instrText xml:space="preserve"> FORMTEXT </w:instrText>
      </w:r>
      <w:r w:rsidR="002D6635">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2D6635">
        <w:fldChar w:fldCharType="end"/>
      </w:r>
      <w:bookmarkEnd w:id="11"/>
      <w:r w:rsidRPr="00881440">
        <w:t xml:space="preserve">) </w:t>
      </w:r>
      <w:r w:rsidR="002D6635">
        <w:fldChar w:fldCharType="begin">
          <w:ffData>
            <w:name w:val="Text11"/>
            <w:enabled/>
            <w:calcOnExit w:val="0"/>
            <w:textInput/>
          </w:ffData>
        </w:fldChar>
      </w:r>
      <w:bookmarkStart w:id="12" w:name="Text11"/>
      <w:r w:rsidR="00015F54">
        <w:instrText xml:space="preserve"> FORMTEXT </w:instrText>
      </w:r>
      <w:r w:rsidR="002D6635">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2D6635">
        <w:fldChar w:fldCharType="end"/>
      </w:r>
      <w:bookmarkEnd w:id="12"/>
      <w:r w:rsidRPr="00881440">
        <w:t xml:space="preserve"> </w:t>
      </w:r>
      <w:r w:rsidR="002D6635">
        <w:fldChar w:fldCharType="begin">
          <w:ffData>
            <w:name w:val="Text12"/>
            <w:enabled/>
            <w:calcOnExit w:val="0"/>
            <w:textInput/>
          </w:ffData>
        </w:fldChar>
      </w:r>
      <w:bookmarkStart w:id="13" w:name="Text12"/>
      <w:r w:rsidR="00015F54">
        <w:instrText xml:space="preserve"> FORMTEXT </w:instrText>
      </w:r>
      <w:r w:rsidR="002D6635">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2D6635">
        <w:fldChar w:fldCharType="end"/>
      </w:r>
      <w:bookmarkEnd w:id="13"/>
    </w:p>
    <w:p w:rsidR="00881440" w:rsidRDefault="00881440" w:rsidP="008F1689">
      <w:pPr>
        <w:spacing w:line="360" w:lineRule="auto"/>
        <w:rPr>
          <w:u w:val="single"/>
        </w:rPr>
      </w:pPr>
      <w:r w:rsidRPr="00881440">
        <w:t xml:space="preserve">Email Address: </w:t>
      </w:r>
      <w:r w:rsidR="002D6635">
        <w:rPr>
          <w:u w:val="single"/>
        </w:rPr>
        <w:fldChar w:fldCharType="begin">
          <w:ffData>
            <w:name w:val="Text13"/>
            <w:enabled/>
            <w:calcOnExit w:val="0"/>
            <w:textInput/>
          </w:ffData>
        </w:fldChar>
      </w:r>
      <w:bookmarkStart w:id="14" w:name="Text13"/>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14"/>
    </w:p>
    <w:p w:rsidR="00881440" w:rsidRDefault="000B4EAC" w:rsidP="008F1689">
      <w:pPr>
        <w:spacing w:line="360" w:lineRule="auto"/>
      </w:pPr>
      <w:r w:rsidRPr="000B4EAC">
        <w:t>Occupation</w:t>
      </w:r>
      <w:r w:rsidR="00002262">
        <w:t xml:space="preserve">: </w:t>
      </w:r>
      <w:r w:rsidR="002D6635" w:rsidRPr="00567E90">
        <w:rPr>
          <w:u w:val="single"/>
        </w:rPr>
        <w:fldChar w:fldCharType="begin">
          <w:ffData>
            <w:name w:val="Text14"/>
            <w:enabled/>
            <w:calcOnExit w:val="0"/>
            <w:textInput/>
          </w:ffData>
        </w:fldChar>
      </w:r>
      <w:bookmarkStart w:id="15" w:name="Text14"/>
      <w:r w:rsidR="00015F54" w:rsidRPr="00567E90">
        <w:rPr>
          <w:u w:val="single"/>
        </w:rPr>
        <w:instrText xml:space="preserve"> FORMTEXT </w:instrText>
      </w:r>
      <w:r w:rsidR="00E27F1F" w:rsidRPr="002D6635">
        <w:rPr>
          <w:u w:val="single"/>
        </w:rPr>
      </w:r>
      <w:r w:rsidR="002D6635" w:rsidRPr="00567E90">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sidRPr="00567E90">
        <w:rPr>
          <w:u w:val="single"/>
        </w:rPr>
        <w:fldChar w:fldCharType="end"/>
      </w:r>
      <w:bookmarkEnd w:id="15"/>
      <w:proofErr w:type="gramStart"/>
      <w:r w:rsidR="00002262">
        <w:t xml:space="preserve">     </w:t>
      </w:r>
      <w:r>
        <w:t>Date</w:t>
      </w:r>
      <w:proofErr w:type="gramEnd"/>
      <w:r>
        <w:t xml:space="preserve"> of Birth: </w:t>
      </w:r>
      <w:r w:rsidR="002D6635">
        <w:rPr>
          <w:u w:val="single"/>
        </w:rPr>
        <w:fldChar w:fldCharType="begin">
          <w:ffData>
            <w:name w:val="Text15"/>
            <w:enabled/>
            <w:calcOnExit w:val="0"/>
            <w:textInput/>
          </w:ffData>
        </w:fldChar>
      </w:r>
      <w:bookmarkStart w:id="16" w:name="Text15"/>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16"/>
    </w:p>
    <w:p w:rsidR="000B4EAC" w:rsidRPr="000B4EAC" w:rsidRDefault="000B4EAC" w:rsidP="008F1689"/>
    <w:p w:rsidR="00881440" w:rsidRPr="008F1689" w:rsidRDefault="00881440" w:rsidP="008F1689">
      <w:pPr>
        <w:spacing w:line="360" w:lineRule="auto"/>
        <w:outlineLvl w:val="0"/>
        <w:rPr>
          <w:b/>
          <w:i/>
          <w:sz w:val="28"/>
          <w:u w:val="single"/>
        </w:rPr>
      </w:pPr>
      <w:r w:rsidRPr="000B4EAC">
        <w:rPr>
          <w:b/>
          <w:i/>
          <w:sz w:val="28"/>
          <w:u w:val="single"/>
        </w:rPr>
        <w:t xml:space="preserve">Section 2 – </w:t>
      </w:r>
      <w:r w:rsidR="000B4EAC" w:rsidRPr="000B4EAC">
        <w:rPr>
          <w:b/>
          <w:i/>
          <w:sz w:val="28"/>
          <w:u w:val="single"/>
        </w:rPr>
        <w:t>Household Information</w:t>
      </w:r>
    </w:p>
    <w:p w:rsidR="009C6F79" w:rsidRDefault="000B4EAC" w:rsidP="008F1689">
      <w:pPr>
        <w:spacing w:line="360" w:lineRule="auto"/>
      </w:pPr>
      <w:r>
        <w:t xml:space="preserve">How many adults live in your home? </w:t>
      </w:r>
      <w:r w:rsidR="002D6635">
        <w:rPr>
          <w:u w:val="single"/>
        </w:rPr>
        <w:fldChar w:fldCharType="begin">
          <w:ffData>
            <w:name w:val="Text16"/>
            <w:enabled/>
            <w:calcOnExit w:val="0"/>
            <w:textInput/>
          </w:ffData>
        </w:fldChar>
      </w:r>
      <w:bookmarkStart w:id="17" w:name="Text16"/>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17"/>
      <w:r w:rsidR="00002262" w:rsidRPr="00002262">
        <w:t xml:space="preserve">  </w:t>
      </w:r>
      <w:r w:rsidR="009C6F79">
        <w:rPr>
          <w:i/>
        </w:rPr>
        <w:t xml:space="preserve">Are all adults on board? </w:t>
      </w:r>
      <w:r w:rsidR="002D6635">
        <w:rPr>
          <w:u w:val="single"/>
        </w:rPr>
        <w:fldChar w:fldCharType="begin">
          <w:ffData>
            <w:name w:val="Text17"/>
            <w:enabled/>
            <w:calcOnExit w:val="0"/>
            <w:textInput/>
          </w:ffData>
        </w:fldChar>
      </w:r>
      <w:bookmarkStart w:id="18" w:name="Text17"/>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18"/>
      <w:r w:rsidR="009C6F79">
        <w:rPr>
          <w:u w:val="single"/>
        </w:rPr>
        <w:t xml:space="preserve"> </w:t>
      </w:r>
    </w:p>
    <w:p w:rsidR="00015F54" w:rsidRDefault="000B4EAC" w:rsidP="008F1689">
      <w:pPr>
        <w:spacing w:line="360" w:lineRule="auto"/>
        <w:rPr>
          <w:u w:val="single"/>
        </w:rPr>
      </w:pPr>
      <w:r>
        <w:t xml:space="preserve">How many </w:t>
      </w:r>
      <w:r w:rsidR="00F20404">
        <w:t>children (under</w:t>
      </w:r>
      <w:r>
        <w:t xml:space="preserve"> 18</w:t>
      </w:r>
      <w:r w:rsidR="00F20404">
        <w:t xml:space="preserve">) </w:t>
      </w:r>
      <w:r>
        <w:t xml:space="preserve">live in your home? </w:t>
      </w:r>
      <w:r w:rsidR="002D6635">
        <w:rPr>
          <w:u w:val="single"/>
        </w:rPr>
        <w:fldChar w:fldCharType="begin">
          <w:ffData>
            <w:name w:val="Text18"/>
            <w:enabled/>
            <w:calcOnExit w:val="0"/>
            <w:textInput/>
          </w:ffData>
        </w:fldChar>
      </w:r>
      <w:bookmarkStart w:id="19" w:name="Text18"/>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19"/>
      <w:r w:rsidR="00002262" w:rsidRPr="00002262">
        <w:t xml:space="preserve">  </w:t>
      </w:r>
      <w:r>
        <w:t xml:space="preserve">List their ages: </w:t>
      </w:r>
      <w:r w:rsidR="002D6635">
        <w:rPr>
          <w:u w:val="single"/>
        </w:rPr>
        <w:fldChar w:fldCharType="begin">
          <w:ffData>
            <w:name w:val="Text72"/>
            <w:enabled/>
            <w:calcOnExit w:val="0"/>
            <w:textInput/>
          </w:ffData>
        </w:fldChar>
      </w:r>
      <w:bookmarkStart w:id="20" w:name="Text72"/>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20"/>
    </w:p>
    <w:p w:rsidR="000B4EAC" w:rsidRDefault="000B4EAC" w:rsidP="008F1689">
      <w:pPr>
        <w:spacing w:line="360" w:lineRule="auto"/>
        <w:rPr>
          <w:u w:val="single"/>
        </w:rPr>
      </w:pPr>
      <w:r>
        <w:t xml:space="preserve">Do children visit your home often? </w:t>
      </w:r>
      <w:r w:rsidR="002D6635">
        <w:rPr>
          <w:u w:val="single"/>
        </w:rPr>
        <w:fldChar w:fldCharType="begin">
          <w:ffData>
            <w:name w:val="Text20"/>
            <w:enabled/>
            <w:calcOnExit w:val="0"/>
            <w:textInput/>
          </w:ffData>
        </w:fldChar>
      </w:r>
      <w:bookmarkStart w:id="21" w:name="Text20"/>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21"/>
      <w:r>
        <w:t xml:space="preserve"> </w:t>
      </w:r>
      <w:r w:rsidR="00F20404">
        <w:rPr>
          <w:i/>
        </w:rPr>
        <w:t>If yes, list ages:</w:t>
      </w:r>
      <w:r>
        <w:rPr>
          <w:i/>
        </w:rPr>
        <w:t xml:space="preserve"> </w:t>
      </w:r>
      <w:r w:rsidR="002D6635">
        <w:rPr>
          <w:u w:val="single"/>
        </w:rPr>
        <w:fldChar w:fldCharType="begin">
          <w:ffData>
            <w:name w:val="Text21"/>
            <w:enabled/>
            <w:calcOnExit w:val="0"/>
            <w:textInput/>
          </w:ffData>
        </w:fldChar>
      </w:r>
      <w:bookmarkStart w:id="22" w:name="Text21"/>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22"/>
    </w:p>
    <w:p w:rsidR="00881440" w:rsidRPr="000B4EAC" w:rsidRDefault="000B4EAC" w:rsidP="008F1689">
      <w:pPr>
        <w:spacing w:line="360" w:lineRule="auto"/>
        <w:rPr>
          <w:u w:val="single"/>
        </w:rPr>
      </w:pPr>
      <w:r>
        <w:t xml:space="preserve">Describe your home’s activity level: </w:t>
      </w:r>
      <w:r w:rsidR="002D6635">
        <w:rPr>
          <w:u w:val="single"/>
        </w:rPr>
        <w:fldChar w:fldCharType="begin">
          <w:ffData>
            <w:name w:val="Text22"/>
            <w:enabled/>
            <w:calcOnExit w:val="0"/>
            <w:textInput/>
          </w:ffData>
        </w:fldChar>
      </w:r>
      <w:bookmarkStart w:id="23" w:name="Text22"/>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23"/>
    </w:p>
    <w:p w:rsidR="00881440" w:rsidRPr="000B4EAC" w:rsidRDefault="00881440" w:rsidP="008F1689">
      <w:pPr>
        <w:spacing w:line="360" w:lineRule="auto"/>
        <w:rPr>
          <w:i/>
          <w:u w:val="single"/>
        </w:rPr>
      </w:pPr>
      <w:r w:rsidRPr="00881440">
        <w:t xml:space="preserve">Does anyone </w:t>
      </w:r>
      <w:r w:rsidR="00F20404">
        <w:t xml:space="preserve">in your household </w:t>
      </w:r>
      <w:r w:rsidRPr="00881440">
        <w:t xml:space="preserve">have allergies to </w:t>
      </w:r>
      <w:r w:rsidR="009C6F79">
        <w:t>animals</w:t>
      </w:r>
      <w:r w:rsidR="00002262">
        <w:t xml:space="preserve">? </w:t>
      </w:r>
      <w:r w:rsidR="002D6635">
        <w:rPr>
          <w:u w:val="single"/>
        </w:rPr>
        <w:fldChar w:fldCharType="begin">
          <w:ffData>
            <w:name w:val="Text23"/>
            <w:enabled/>
            <w:calcOnExit w:val="0"/>
            <w:textInput/>
          </w:ffData>
        </w:fldChar>
      </w:r>
      <w:bookmarkStart w:id="24" w:name="Text23"/>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24"/>
      <w:r w:rsidR="00015F54" w:rsidRPr="00015F54">
        <w:t xml:space="preserve"> </w:t>
      </w:r>
      <w:r w:rsidR="000B4EAC">
        <w:rPr>
          <w:i/>
        </w:rPr>
        <w:t xml:space="preserve">If yes, explain </w:t>
      </w:r>
      <w:r w:rsidR="002D6635">
        <w:rPr>
          <w:i/>
          <w:u w:val="single"/>
        </w:rPr>
        <w:fldChar w:fldCharType="begin">
          <w:ffData>
            <w:name w:val="Text24"/>
            <w:enabled/>
            <w:calcOnExit w:val="0"/>
            <w:textInput/>
          </w:ffData>
        </w:fldChar>
      </w:r>
      <w:bookmarkStart w:id="25" w:name="Text24"/>
      <w:r w:rsidR="00015F54">
        <w:rPr>
          <w:i/>
          <w:u w:val="single"/>
        </w:rPr>
        <w:instrText xml:space="preserve"> FORMTEXT </w:instrText>
      </w:r>
      <w:r w:rsidR="00E27F1F" w:rsidRPr="002D6635">
        <w:rPr>
          <w:i/>
          <w:u w:val="single"/>
        </w:rPr>
      </w:r>
      <w:r w:rsidR="002D6635">
        <w:rPr>
          <w:i/>
          <w:u w:val="single"/>
        </w:rPr>
        <w:fldChar w:fldCharType="separate"/>
      </w:r>
      <w:r w:rsidR="0017207F">
        <w:rPr>
          <w:rFonts w:ascii="Times New Roman" w:hAnsi="Times New Roman" w:cs="Times New Roman"/>
          <w:i/>
          <w:u w:val="single"/>
        </w:rPr>
        <w:t> </w:t>
      </w:r>
      <w:r w:rsidR="0017207F">
        <w:rPr>
          <w:rFonts w:ascii="Times New Roman" w:hAnsi="Times New Roman" w:cs="Times New Roman"/>
          <w:i/>
          <w:u w:val="single"/>
        </w:rPr>
        <w:t> </w:t>
      </w:r>
      <w:r w:rsidR="0017207F">
        <w:rPr>
          <w:rFonts w:ascii="Times New Roman" w:hAnsi="Times New Roman" w:cs="Times New Roman"/>
          <w:i/>
          <w:u w:val="single"/>
        </w:rPr>
        <w:t> </w:t>
      </w:r>
      <w:r w:rsidR="0017207F">
        <w:rPr>
          <w:rFonts w:ascii="Times New Roman" w:hAnsi="Times New Roman" w:cs="Times New Roman"/>
          <w:i/>
          <w:u w:val="single"/>
        </w:rPr>
        <w:t> </w:t>
      </w:r>
      <w:r w:rsidR="0017207F">
        <w:rPr>
          <w:rFonts w:ascii="Times New Roman" w:hAnsi="Times New Roman" w:cs="Times New Roman"/>
          <w:i/>
          <w:u w:val="single"/>
        </w:rPr>
        <w:t> </w:t>
      </w:r>
      <w:r w:rsidR="002D6635">
        <w:rPr>
          <w:i/>
          <w:u w:val="single"/>
        </w:rPr>
        <w:fldChar w:fldCharType="end"/>
      </w:r>
      <w:bookmarkEnd w:id="25"/>
    </w:p>
    <w:p w:rsidR="00881440" w:rsidRPr="000B4EAC" w:rsidRDefault="00881440" w:rsidP="008F1689">
      <w:pPr>
        <w:spacing w:line="360" w:lineRule="auto"/>
        <w:rPr>
          <w:u w:val="single"/>
        </w:rPr>
      </w:pPr>
      <w:r w:rsidRPr="00881440">
        <w:t>Wh</w:t>
      </w:r>
      <w:r w:rsidR="000B4EAC">
        <w:t xml:space="preserve">at type of home do you live in (house, condo apartment, etc.)? </w:t>
      </w:r>
      <w:r w:rsidR="002D6635">
        <w:rPr>
          <w:u w:val="single"/>
        </w:rPr>
        <w:fldChar w:fldCharType="begin">
          <w:ffData>
            <w:name w:val="Text25"/>
            <w:enabled/>
            <w:calcOnExit w:val="0"/>
            <w:textInput/>
          </w:ffData>
        </w:fldChar>
      </w:r>
      <w:bookmarkStart w:id="26" w:name="Text25"/>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26"/>
    </w:p>
    <w:p w:rsidR="00881440" w:rsidRPr="00881440" w:rsidRDefault="00881440" w:rsidP="008F1689">
      <w:pPr>
        <w:spacing w:line="360" w:lineRule="auto"/>
        <w:ind w:firstLine="720"/>
        <w:rPr>
          <w:i/>
        </w:rPr>
      </w:pPr>
      <w:r w:rsidRPr="00881440">
        <w:rPr>
          <w:i/>
        </w:rPr>
        <w:t xml:space="preserve">If you rent, please provide landlord </w:t>
      </w:r>
      <w:r w:rsidR="000B4EAC">
        <w:rPr>
          <w:i/>
        </w:rPr>
        <w:t>information:</w:t>
      </w:r>
      <w:r w:rsidRPr="00881440">
        <w:rPr>
          <w:i/>
        </w:rPr>
        <w:t xml:space="preserve"> </w:t>
      </w:r>
    </w:p>
    <w:p w:rsidR="00881440" w:rsidRPr="00881440" w:rsidRDefault="00881440" w:rsidP="008F1689">
      <w:pPr>
        <w:spacing w:line="360" w:lineRule="auto"/>
        <w:ind w:firstLine="720"/>
      </w:pPr>
      <w:r w:rsidRPr="00881440">
        <w:t xml:space="preserve">Landlord Name: </w:t>
      </w:r>
      <w:r w:rsidR="002D6635">
        <w:rPr>
          <w:u w:val="single"/>
        </w:rPr>
        <w:fldChar w:fldCharType="begin">
          <w:ffData>
            <w:name w:val="Text26"/>
            <w:enabled/>
            <w:calcOnExit w:val="0"/>
            <w:textInput/>
          </w:ffData>
        </w:fldChar>
      </w:r>
      <w:bookmarkStart w:id="27" w:name="Text26"/>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27"/>
      <w:proofErr w:type="gramStart"/>
      <w:r w:rsidR="00002262" w:rsidRPr="00002262">
        <w:t xml:space="preserve">   </w:t>
      </w:r>
      <w:r w:rsidRPr="00881440">
        <w:t>Number</w:t>
      </w:r>
      <w:proofErr w:type="gramEnd"/>
      <w:r w:rsidRPr="00881440">
        <w:t>: (</w:t>
      </w:r>
      <w:r w:rsidR="002D6635">
        <w:fldChar w:fldCharType="begin">
          <w:ffData>
            <w:name w:val="Text27"/>
            <w:enabled/>
            <w:calcOnExit w:val="0"/>
            <w:textInput/>
          </w:ffData>
        </w:fldChar>
      </w:r>
      <w:bookmarkStart w:id="28" w:name="Text27"/>
      <w:r w:rsidR="00015F54">
        <w:instrText xml:space="preserve"> FORMTEXT </w:instrText>
      </w:r>
      <w:r w:rsidR="002D6635">
        <w:fldChar w:fldCharType="separate"/>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17207F">
        <w:rPr>
          <w:rFonts w:ascii="Times New Roman" w:hAnsi="Times New Roman" w:cs="Times New Roman"/>
        </w:rPr>
        <w:t> </w:t>
      </w:r>
      <w:r w:rsidR="002D6635">
        <w:fldChar w:fldCharType="end"/>
      </w:r>
      <w:bookmarkEnd w:id="28"/>
      <w:r w:rsidRPr="00881440">
        <w:t xml:space="preserve">) </w:t>
      </w:r>
      <w:r w:rsidR="002D6635">
        <w:rPr>
          <w:u w:val="single"/>
        </w:rPr>
        <w:fldChar w:fldCharType="begin">
          <w:ffData>
            <w:name w:val="Text28"/>
            <w:enabled/>
            <w:calcOnExit w:val="0"/>
            <w:textInput/>
          </w:ffData>
        </w:fldChar>
      </w:r>
      <w:bookmarkStart w:id="29" w:name="Text28"/>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29"/>
      <w:r w:rsidRPr="00881440">
        <w:t xml:space="preserve"> </w:t>
      </w:r>
      <w:r w:rsidR="002D6635" w:rsidRPr="0017207F">
        <w:rPr>
          <w:u w:val="single"/>
        </w:rPr>
        <w:fldChar w:fldCharType="begin">
          <w:ffData>
            <w:name w:val="Text29"/>
            <w:enabled/>
            <w:calcOnExit w:val="0"/>
            <w:textInput/>
          </w:ffData>
        </w:fldChar>
      </w:r>
      <w:bookmarkStart w:id="30" w:name="Text29"/>
      <w:r w:rsidR="00015F54" w:rsidRPr="0017207F">
        <w:rPr>
          <w:u w:val="single"/>
        </w:rPr>
        <w:instrText xml:space="preserve"> FORMTEXT </w:instrText>
      </w:r>
      <w:r w:rsidR="00E27F1F" w:rsidRPr="002D6635">
        <w:rPr>
          <w:u w:val="single"/>
        </w:rPr>
      </w:r>
      <w:r w:rsidR="002D6635"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2D6635" w:rsidRPr="0017207F">
        <w:rPr>
          <w:u w:val="single"/>
        </w:rPr>
        <w:fldChar w:fldCharType="end"/>
      </w:r>
      <w:bookmarkEnd w:id="30"/>
    </w:p>
    <w:p w:rsidR="009C6F79" w:rsidRPr="00DD0EE6" w:rsidRDefault="009C6F79" w:rsidP="008F1689">
      <w:pPr>
        <w:spacing w:line="360" w:lineRule="auto"/>
        <w:rPr>
          <w:u w:val="single"/>
        </w:rPr>
      </w:pPr>
      <w:r>
        <w:t>Do you live on a busy or quiet road</w:t>
      </w:r>
      <w:r w:rsidR="00DD0EE6">
        <w:t xml:space="preserve">? </w:t>
      </w:r>
      <w:r w:rsidR="002D6635">
        <w:rPr>
          <w:u w:val="single"/>
        </w:rPr>
        <w:fldChar w:fldCharType="begin">
          <w:ffData>
            <w:name w:val="Text30"/>
            <w:enabled/>
            <w:calcOnExit w:val="0"/>
            <w:textInput/>
          </w:ffData>
        </w:fldChar>
      </w:r>
      <w:bookmarkStart w:id="31" w:name="Text30"/>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1"/>
    </w:p>
    <w:p w:rsidR="000E447A" w:rsidRPr="00002262" w:rsidRDefault="009C6F79" w:rsidP="00002262">
      <w:pPr>
        <w:spacing w:line="360" w:lineRule="auto"/>
        <w:rPr>
          <w:u w:val="single"/>
        </w:rPr>
      </w:pPr>
      <w:r>
        <w:t xml:space="preserve">Do you have a yard with a physical fence? </w:t>
      </w:r>
      <w:r w:rsidR="002D6635">
        <w:rPr>
          <w:u w:val="single"/>
        </w:rPr>
        <w:fldChar w:fldCharType="begin">
          <w:ffData>
            <w:name w:val="Text31"/>
            <w:enabled/>
            <w:calcOnExit w:val="0"/>
            <w:textInput/>
          </w:ffData>
        </w:fldChar>
      </w:r>
      <w:bookmarkStart w:id="32" w:name="Text31"/>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2"/>
      <w:r w:rsidRPr="00015F54">
        <w:t xml:space="preserve"> </w:t>
      </w:r>
      <w:r>
        <w:rPr>
          <w:i/>
        </w:rPr>
        <w:t>Height:</w:t>
      </w:r>
      <w:r w:rsidRPr="00015F54">
        <w:t xml:space="preserve"> </w:t>
      </w:r>
      <w:r w:rsidR="002D6635">
        <w:rPr>
          <w:u w:val="single"/>
        </w:rPr>
        <w:fldChar w:fldCharType="begin">
          <w:ffData>
            <w:name w:val="Text32"/>
            <w:enabled/>
            <w:calcOnExit w:val="0"/>
            <w:textInput/>
          </w:ffData>
        </w:fldChar>
      </w:r>
      <w:bookmarkStart w:id="33" w:name="Text32"/>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3"/>
      <w:proofErr w:type="gramStart"/>
      <w:r w:rsidR="00002262" w:rsidRPr="00002262">
        <w:t xml:space="preserve">  </w:t>
      </w:r>
      <w:r>
        <w:rPr>
          <w:i/>
        </w:rPr>
        <w:t>Is</w:t>
      </w:r>
      <w:proofErr w:type="gramEnd"/>
      <w:r>
        <w:rPr>
          <w:i/>
        </w:rPr>
        <w:t xml:space="preserve"> it buried/secure? </w:t>
      </w:r>
      <w:r w:rsidR="002D6635">
        <w:rPr>
          <w:u w:val="single"/>
        </w:rPr>
        <w:fldChar w:fldCharType="begin">
          <w:ffData>
            <w:name w:val="Text33"/>
            <w:enabled/>
            <w:calcOnExit w:val="0"/>
            <w:textInput/>
          </w:ffData>
        </w:fldChar>
      </w:r>
      <w:bookmarkStart w:id="34" w:name="Text33"/>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4"/>
    </w:p>
    <w:p w:rsidR="000B4EAC" w:rsidRPr="009C6F79" w:rsidRDefault="000B4EAC" w:rsidP="008F1689">
      <w:pPr>
        <w:spacing w:line="360" w:lineRule="auto"/>
        <w:outlineLvl w:val="0"/>
        <w:rPr>
          <w:b/>
          <w:i/>
          <w:sz w:val="28"/>
          <w:u w:val="single"/>
        </w:rPr>
      </w:pPr>
      <w:r>
        <w:rPr>
          <w:b/>
          <w:i/>
          <w:sz w:val="28"/>
          <w:u w:val="single"/>
        </w:rPr>
        <w:t>Section 3</w:t>
      </w:r>
      <w:r w:rsidRPr="000B4EAC">
        <w:rPr>
          <w:b/>
          <w:i/>
          <w:sz w:val="28"/>
          <w:u w:val="single"/>
        </w:rPr>
        <w:t xml:space="preserve"> – </w:t>
      </w:r>
      <w:r>
        <w:rPr>
          <w:b/>
          <w:i/>
          <w:sz w:val="28"/>
          <w:u w:val="single"/>
        </w:rPr>
        <w:t xml:space="preserve">About </w:t>
      </w:r>
      <w:r w:rsidR="000E447A">
        <w:rPr>
          <w:b/>
          <w:i/>
          <w:sz w:val="28"/>
          <w:u w:val="single"/>
        </w:rPr>
        <w:t>Your New</w:t>
      </w:r>
      <w:r>
        <w:rPr>
          <w:b/>
          <w:i/>
          <w:sz w:val="28"/>
          <w:u w:val="single"/>
        </w:rPr>
        <w:t xml:space="preserve"> Dog</w:t>
      </w:r>
    </w:p>
    <w:p w:rsidR="000B4EAC" w:rsidRPr="000B4EAC" w:rsidRDefault="000E447A" w:rsidP="008F1689">
      <w:pPr>
        <w:spacing w:line="360" w:lineRule="auto"/>
        <w:outlineLvl w:val="0"/>
        <w:rPr>
          <w:u w:val="single"/>
        </w:rPr>
      </w:pPr>
      <w:r>
        <w:t>Which dog are you applying for</w:t>
      </w:r>
      <w:r w:rsidR="000B4EAC">
        <w:t>?</w:t>
      </w:r>
      <w:r w:rsidR="00002262">
        <w:t xml:space="preserve">  </w:t>
      </w:r>
      <w:r w:rsidR="002D6635">
        <w:rPr>
          <w:u w:val="single"/>
        </w:rPr>
        <w:fldChar w:fldCharType="begin">
          <w:ffData>
            <w:name w:val="Text34"/>
            <w:enabled/>
            <w:calcOnExit w:val="0"/>
            <w:textInput/>
          </w:ffData>
        </w:fldChar>
      </w:r>
      <w:bookmarkStart w:id="35" w:name="Text34"/>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5"/>
    </w:p>
    <w:p w:rsidR="000B4EAC" w:rsidRDefault="000E447A" w:rsidP="008F1689">
      <w:pPr>
        <w:spacing w:line="360" w:lineRule="auto"/>
        <w:outlineLvl w:val="0"/>
        <w:rPr>
          <w:u w:val="single"/>
        </w:rPr>
      </w:pPr>
      <w:r>
        <w:t>If you are not looking for a specific dog, tell us what you are looking for in a dog. Include info on age, size, sex, and energy level</w:t>
      </w:r>
      <w:r w:rsidR="000B4EAC">
        <w:t xml:space="preserve">: </w:t>
      </w:r>
      <w:r w:rsidR="002D6635">
        <w:rPr>
          <w:u w:val="single"/>
        </w:rPr>
        <w:fldChar w:fldCharType="begin">
          <w:ffData>
            <w:name w:val="Text35"/>
            <w:enabled/>
            <w:calcOnExit w:val="0"/>
            <w:textInput/>
          </w:ffData>
        </w:fldChar>
      </w:r>
      <w:bookmarkStart w:id="36" w:name="Text35"/>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6"/>
    </w:p>
    <w:p w:rsidR="009C6F79" w:rsidRDefault="000E447A" w:rsidP="008F1689">
      <w:pPr>
        <w:spacing w:line="360" w:lineRule="auto"/>
        <w:outlineLvl w:val="0"/>
        <w:rPr>
          <w:u w:val="single"/>
        </w:rPr>
      </w:pPr>
      <w:r>
        <w:t>Who is going to be the primary caretaker of the dog</w:t>
      </w:r>
      <w:r w:rsidR="009C6F79">
        <w:t xml:space="preserve">? </w:t>
      </w:r>
      <w:r w:rsidR="002D6635">
        <w:rPr>
          <w:u w:val="single"/>
        </w:rPr>
        <w:fldChar w:fldCharType="begin">
          <w:ffData>
            <w:name w:val="Text36"/>
            <w:enabled/>
            <w:calcOnExit w:val="0"/>
            <w:textInput/>
          </w:ffData>
        </w:fldChar>
      </w:r>
      <w:bookmarkStart w:id="37" w:name="Text36"/>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7"/>
    </w:p>
    <w:p w:rsidR="009C6F79" w:rsidRDefault="000E447A" w:rsidP="008F1689">
      <w:pPr>
        <w:spacing w:line="360" w:lineRule="auto"/>
        <w:outlineLvl w:val="0"/>
        <w:rPr>
          <w:u w:val="single"/>
        </w:rPr>
      </w:pPr>
      <w:r>
        <w:t>Are you planning on crate training the dog</w:t>
      </w:r>
      <w:r w:rsidR="009C6F79">
        <w:t>?</w:t>
      </w:r>
      <w:r>
        <w:t xml:space="preserve"> If yes, how do you plan to use the crate?</w:t>
      </w:r>
      <w:r w:rsidR="009C6F79">
        <w:t xml:space="preserve"> </w:t>
      </w:r>
      <w:r w:rsidR="002D6635">
        <w:rPr>
          <w:u w:val="single"/>
        </w:rPr>
        <w:fldChar w:fldCharType="begin">
          <w:ffData>
            <w:name w:val="Text37"/>
            <w:enabled/>
            <w:calcOnExit w:val="0"/>
            <w:textInput/>
          </w:ffData>
        </w:fldChar>
      </w:r>
      <w:bookmarkStart w:id="38" w:name="Text37"/>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8"/>
    </w:p>
    <w:p w:rsidR="008F1689" w:rsidRDefault="000E447A" w:rsidP="008F1689">
      <w:pPr>
        <w:spacing w:line="360" w:lineRule="auto"/>
        <w:rPr>
          <w:u w:val="single"/>
        </w:rPr>
      </w:pPr>
      <w:r>
        <w:t>Will you take your dog to obedience training</w:t>
      </w:r>
      <w:r w:rsidR="008F1689">
        <w:t xml:space="preserve">? </w:t>
      </w:r>
      <w:r w:rsidR="002D6635">
        <w:rPr>
          <w:u w:val="single"/>
        </w:rPr>
        <w:fldChar w:fldCharType="begin">
          <w:ffData>
            <w:name w:val="Text38"/>
            <w:enabled/>
            <w:calcOnExit w:val="0"/>
            <w:textInput/>
          </w:ffData>
        </w:fldChar>
      </w:r>
      <w:bookmarkStart w:id="39" w:name="Text38"/>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39"/>
    </w:p>
    <w:p w:rsidR="000E447A" w:rsidRDefault="000E447A" w:rsidP="00426957">
      <w:pPr>
        <w:spacing w:line="360" w:lineRule="auto"/>
        <w:rPr>
          <w:u w:val="single"/>
        </w:rPr>
      </w:pPr>
      <w:r>
        <w:t>Have you had previous experience training dogs</w:t>
      </w:r>
      <w:r w:rsidR="00426957">
        <w:t>?</w:t>
      </w:r>
      <w:r>
        <w:t xml:space="preserve"> If yes, what methods have you used?</w:t>
      </w:r>
      <w:r w:rsidR="00426957">
        <w:t xml:space="preserve"> </w:t>
      </w:r>
      <w:r w:rsidR="002D6635">
        <w:rPr>
          <w:u w:val="single"/>
        </w:rPr>
        <w:fldChar w:fldCharType="begin">
          <w:ffData>
            <w:name w:val="Text39"/>
            <w:enabled/>
            <w:calcOnExit w:val="0"/>
            <w:textInput/>
          </w:ffData>
        </w:fldChar>
      </w:r>
      <w:bookmarkStart w:id="40" w:name="Text39"/>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40"/>
    </w:p>
    <w:p w:rsidR="000E447A" w:rsidRPr="000E447A" w:rsidRDefault="000E447A" w:rsidP="000E447A">
      <w:pPr>
        <w:spacing w:line="360" w:lineRule="auto"/>
        <w:rPr>
          <w:u w:val="single"/>
        </w:rPr>
      </w:pPr>
      <w:r>
        <w:t xml:space="preserve">How do you plan on exercising your dog? </w:t>
      </w:r>
      <w:r w:rsidR="002D6635">
        <w:rPr>
          <w:u w:val="single"/>
        </w:rPr>
        <w:fldChar w:fldCharType="begin">
          <w:ffData>
            <w:name w:val="Text40"/>
            <w:enabled/>
            <w:calcOnExit w:val="0"/>
            <w:textInput/>
          </w:ffData>
        </w:fldChar>
      </w:r>
      <w:bookmarkStart w:id="41" w:name="Text40"/>
      <w:r w:rsidR="00015F54">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17207F">
        <w:rPr>
          <w:rFonts w:ascii="Times New Roman" w:hAnsi="Times New Roman" w:cs="Times New Roman"/>
          <w:u w:val="single"/>
        </w:rPr>
        <w:t> </w:t>
      </w:r>
      <w:r w:rsidR="002D6635">
        <w:rPr>
          <w:u w:val="single"/>
        </w:rPr>
        <w:fldChar w:fldCharType="end"/>
      </w:r>
      <w:bookmarkEnd w:id="41"/>
    </w:p>
    <w:p w:rsidR="00567E90" w:rsidRDefault="000E447A" w:rsidP="00567E90">
      <w:pPr>
        <w:spacing w:line="360" w:lineRule="auto"/>
        <w:outlineLvl w:val="0"/>
      </w:pPr>
      <w:r>
        <w:t>I</w:t>
      </w:r>
      <w:r w:rsidRPr="000E447A">
        <w:t>f a behavioral is</w:t>
      </w:r>
      <w:r>
        <w:t xml:space="preserve">sue arises, what would you do? </w:t>
      </w:r>
      <w:r w:rsidR="002D6635" w:rsidRPr="0017207F">
        <w:rPr>
          <w:u w:val="single"/>
        </w:rPr>
        <w:fldChar w:fldCharType="begin">
          <w:ffData>
            <w:name w:val="Text41"/>
            <w:enabled/>
            <w:calcOnExit w:val="0"/>
            <w:textInput/>
          </w:ffData>
        </w:fldChar>
      </w:r>
      <w:bookmarkStart w:id="42" w:name="Text41"/>
      <w:r w:rsidR="00015F54" w:rsidRPr="0017207F">
        <w:rPr>
          <w:u w:val="single"/>
        </w:rPr>
        <w:instrText xml:space="preserve"> FORMTEXT </w:instrText>
      </w:r>
      <w:r w:rsidR="00E27F1F" w:rsidRPr="002D6635">
        <w:rPr>
          <w:u w:val="single"/>
        </w:rPr>
      </w:r>
      <w:r w:rsidR="002D6635"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2D6635" w:rsidRPr="0017207F">
        <w:rPr>
          <w:u w:val="single"/>
        </w:rPr>
        <w:fldChar w:fldCharType="end"/>
      </w:r>
      <w:bookmarkEnd w:id="42"/>
    </w:p>
    <w:p w:rsidR="000E447A" w:rsidRDefault="000E447A" w:rsidP="00567E90">
      <w:pPr>
        <w:spacing w:line="360" w:lineRule="auto"/>
        <w:outlineLvl w:val="0"/>
      </w:pPr>
      <w:r w:rsidRPr="000E447A">
        <w:t>Are there any behaviors that yo</w:t>
      </w:r>
      <w:r>
        <w:t xml:space="preserve">u are not willing to work on? </w:t>
      </w:r>
      <w:r w:rsidR="002D6635" w:rsidRPr="0017207F">
        <w:rPr>
          <w:u w:val="single"/>
        </w:rPr>
        <w:fldChar w:fldCharType="begin">
          <w:ffData>
            <w:name w:val="Text42"/>
            <w:enabled/>
            <w:calcOnExit w:val="0"/>
            <w:textInput/>
          </w:ffData>
        </w:fldChar>
      </w:r>
      <w:bookmarkStart w:id="43" w:name="Text42"/>
      <w:r w:rsidR="00015F54" w:rsidRPr="0017207F">
        <w:rPr>
          <w:u w:val="single"/>
        </w:rPr>
        <w:instrText xml:space="preserve"> FORMTEXT </w:instrText>
      </w:r>
      <w:r w:rsidR="00E27F1F" w:rsidRPr="002D6635">
        <w:rPr>
          <w:u w:val="single"/>
        </w:rPr>
      </w:r>
      <w:r w:rsidR="002D6635"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2D6635" w:rsidRPr="0017207F">
        <w:rPr>
          <w:u w:val="single"/>
        </w:rPr>
        <w:fldChar w:fldCharType="end"/>
      </w:r>
      <w:bookmarkEnd w:id="43"/>
    </w:p>
    <w:p w:rsidR="00DF7A93" w:rsidRPr="00567E90" w:rsidRDefault="000E447A" w:rsidP="00567E90">
      <w:pPr>
        <w:spacing w:line="360" w:lineRule="auto"/>
        <w:outlineLvl w:val="0"/>
      </w:pPr>
      <w:r w:rsidRPr="000E447A">
        <w:t>Under what circumstances would you return a dog?</w:t>
      </w:r>
      <w:r w:rsidRPr="00015F54">
        <w:t xml:space="preserve"> </w:t>
      </w:r>
      <w:r w:rsidR="002D6635" w:rsidRPr="0017207F">
        <w:rPr>
          <w:u w:val="single"/>
        </w:rPr>
        <w:fldChar w:fldCharType="begin">
          <w:ffData>
            <w:name w:val="Text43"/>
            <w:enabled/>
            <w:calcOnExit w:val="0"/>
            <w:textInput/>
          </w:ffData>
        </w:fldChar>
      </w:r>
      <w:bookmarkStart w:id="44" w:name="Text43"/>
      <w:r w:rsidR="00015F54" w:rsidRPr="0017207F">
        <w:rPr>
          <w:u w:val="single"/>
        </w:rPr>
        <w:instrText xml:space="preserve"> FORMTEXT </w:instrText>
      </w:r>
      <w:r w:rsidR="00E27F1F" w:rsidRPr="002D6635">
        <w:rPr>
          <w:u w:val="single"/>
        </w:rPr>
      </w:r>
      <w:r w:rsidR="002D6635"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2D6635" w:rsidRPr="0017207F">
        <w:rPr>
          <w:u w:val="single"/>
        </w:rPr>
        <w:fldChar w:fldCharType="end"/>
      </w:r>
      <w:bookmarkEnd w:id="44"/>
    </w:p>
    <w:p w:rsidR="000E447A" w:rsidRDefault="000E447A" w:rsidP="00567E90">
      <w:pPr>
        <w:spacing w:line="360" w:lineRule="auto"/>
      </w:pPr>
      <w:r w:rsidRPr="000E447A">
        <w:t xml:space="preserve">How long will </w:t>
      </w:r>
      <w:r w:rsidR="00DF7A93">
        <w:t>the</w:t>
      </w:r>
      <w:r w:rsidRPr="000E447A">
        <w:t xml:space="preserve"> dog be left unattend</w:t>
      </w:r>
      <w:r>
        <w:t>ed, and where will he/she be?</w:t>
      </w:r>
      <w:r w:rsidR="00015F54" w:rsidRPr="00015F54">
        <w:t xml:space="preserve"> </w:t>
      </w:r>
      <w:r w:rsidR="002D6635" w:rsidRPr="0017207F">
        <w:rPr>
          <w:u w:val="single"/>
        </w:rPr>
        <w:fldChar w:fldCharType="begin">
          <w:ffData>
            <w:name w:val="Text44"/>
            <w:enabled/>
            <w:calcOnExit w:val="0"/>
            <w:textInput/>
          </w:ffData>
        </w:fldChar>
      </w:r>
      <w:bookmarkStart w:id="45" w:name="Text44"/>
      <w:r w:rsidR="00015F54" w:rsidRPr="0017207F">
        <w:rPr>
          <w:u w:val="single"/>
        </w:rPr>
        <w:instrText xml:space="preserve"> FORMTEXT </w:instrText>
      </w:r>
      <w:r w:rsidR="00E27F1F" w:rsidRPr="002D6635">
        <w:rPr>
          <w:u w:val="single"/>
        </w:rPr>
      </w:r>
      <w:r w:rsidR="002D6635"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2D6635" w:rsidRPr="0017207F">
        <w:rPr>
          <w:u w:val="single"/>
        </w:rPr>
        <w:fldChar w:fldCharType="end"/>
      </w:r>
      <w:bookmarkEnd w:id="45"/>
    </w:p>
    <w:p w:rsidR="000E447A" w:rsidRDefault="000E447A" w:rsidP="00567E90">
      <w:pPr>
        <w:spacing w:line="360" w:lineRule="auto"/>
      </w:pPr>
      <w:r w:rsidRPr="000E447A">
        <w:t>Who will take responsibility for this anim</w:t>
      </w:r>
      <w:r>
        <w:t>al if you are no longer able?</w:t>
      </w:r>
      <w:r w:rsidRPr="00567E90">
        <w:t xml:space="preserve"> </w:t>
      </w:r>
      <w:r w:rsidR="002D6635" w:rsidRPr="0017207F">
        <w:rPr>
          <w:u w:val="single"/>
        </w:rPr>
        <w:fldChar w:fldCharType="begin">
          <w:ffData>
            <w:name w:val="Text45"/>
            <w:enabled/>
            <w:calcOnExit w:val="0"/>
            <w:textInput/>
          </w:ffData>
        </w:fldChar>
      </w:r>
      <w:bookmarkStart w:id="46" w:name="Text45"/>
      <w:r w:rsidR="00015F54" w:rsidRPr="0017207F">
        <w:rPr>
          <w:u w:val="single"/>
        </w:rPr>
        <w:instrText xml:space="preserve"> FORMTEXT </w:instrText>
      </w:r>
      <w:r w:rsidR="00E27F1F" w:rsidRPr="002D6635">
        <w:rPr>
          <w:u w:val="single"/>
        </w:rPr>
      </w:r>
      <w:r w:rsidR="002D6635" w:rsidRPr="0017207F">
        <w:rPr>
          <w:u w:val="single"/>
        </w:rPr>
        <w:fldChar w:fldCharType="separate"/>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17207F" w:rsidRPr="0017207F">
        <w:rPr>
          <w:rFonts w:ascii="Times New Roman" w:hAnsi="Times New Roman" w:cs="Times New Roman"/>
          <w:u w:val="single"/>
        </w:rPr>
        <w:t> </w:t>
      </w:r>
      <w:r w:rsidR="002D6635" w:rsidRPr="0017207F">
        <w:rPr>
          <w:u w:val="single"/>
        </w:rPr>
        <w:fldChar w:fldCharType="end"/>
      </w:r>
      <w:bookmarkEnd w:id="46"/>
    </w:p>
    <w:p w:rsidR="000E447A" w:rsidRPr="0017207F" w:rsidRDefault="000E447A" w:rsidP="00567E90">
      <w:pPr>
        <w:spacing w:line="360" w:lineRule="auto"/>
        <w:rPr>
          <w:u w:val="single"/>
        </w:rPr>
      </w:pPr>
      <w:r w:rsidRPr="000E447A">
        <w:t>What do you estimate</w:t>
      </w:r>
      <w:r>
        <w:t xml:space="preserve"> the annual cost of a dog is? </w:t>
      </w:r>
      <w:r w:rsidR="002D6635" w:rsidRPr="0017207F">
        <w:rPr>
          <w:u w:val="single"/>
        </w:rPr>
        <w:fldChar w:fldCharType="begin">
          <w:ffData>
            <w:name w:val="Text74"/>
            <w:enabled/>
            <w:calcOnExit w:val="0"/>
            <w:textInput/>
          </w:ffData>
        </w:fldChar>
      </w:r>
      <w:bookmarkStart w:id="47" w:name="Text74"/>
      <w:r w:rsidR="0017207F" w:rsidRPr="0017207F">
        <w:rPr>
          <w:u w:val="single"/>
        </w:rPr>
        <w:instrText xml:space="preserve"> FORMTEXT </w:instrText>
      </w:r>
      <w:r w:rsidR="00E27F1F" w:rsidRPr="002D6635">
        <w:rPr>
          <w:u w:val="single"/>
        </w:rPr>
      </w:r>
      <w:r w:rsidR="002D6635" w:rsidRPr="0017207F">
        <w:rPr>
          <w:u w:val="single"/>
        </w:rPr>
        <w:fldChar w:fldCharType="separate"/>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2D6635" w:rsidRPr="0017207F">
        <w:rPr>
          <w:u w:val="single"/>
        </w:rPr>
        <w:fldChar w:fldCharType="end"/>
      </w:r>
      <w:bookmarkEnd w:id="47"/>
    </w:p>
    <w:p w:rsidR="00015F54" w:rsidRDefault="000E447A" w:rsidP="00567E90">
      <w:pPr>
        <w:spacing w:line="360" w:lineRule="auto"/>
      </w:pPr>
      <w:r w:rsidRPr="000E447A">
        <w:t>Are you willing to give the dog the proper time to adjust to your home, even if it take</w:t>
      </w:r>
      <w:r w:rsidR="00DF7A93">
        <w:t>s</w:t>
      </w:r>
      <w:r w:rsidRPr="000E447A">
        <w:t xml:space="preserve"> more than 30 days and it involves so</w:t>
      </w:r>
      <w:r>
        <w:t xml:space="preserve">me house training accidents? </w:t>
      </w:r>
      <w:r w:rsidR="002D6635" w:rsidRPr="00567E90">
        <w:fldChar w:fldCharType="begin">
          <w:ffData>
            <w:name w:val="Text47"/>
            <w:enabled/>
            <w:calcOnExit w:val="0"/>
            <w:textInput/>
          </w:ffData>
        </w:fldChar>
      </w:r>
      <w:bookmarkStart w:id="48" w:name="Text47"/>
      <w:r w:rsidR="00015F54" w:rsidRPr="00567E90">
        <w:instrText xml:space="preserve"> FORMTEXT </w:instrText>
      </w:r>
      <w:r w:rsidR="002D6635" w:rsidRPr="00567E90">
        <w:fldChar w:fldCharType="separate"/>
      </w:r>
      <w:r w:rsidR="002D6635">
        <w:rPr>
          <w:u w:val="single"/>
        </w:rPr>
        <w:fldChar w:fldCharType="begin">
          <w:ffData>
            <w:name w:val="Text73"/>
            <w:enabled/>
            <w:calcOnExit w:val="0"/>
            <w:textInput/>
          </w:ffData>
        </w:fldChar>
      </w:r>
      <w:bookmarkStart w:id="49" w:name="Text73"/>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49"/>
      <w:r w:rsidR="002D6635" w:rsidRPr="00567E90">
        <w:fldChar w:fldCharType="end"/>
      </w:r>
      <w:bookmarkEnd w:id="48"/>
    </w:p>
    <w:p w:rsidR="000E447A" w:rsidRPr="00015F54" w:rsidRDefault="000E447A" w:rsidP="00015F54"/>
    <w:p w:rsidR="008F1689" w:rsidRDefault="008F1689" w:rsidP="008F1689">
      <w:pPr>
        <w:spacing w:line="360" w:lineRule="auto"/>
        <w:outlineLvl w:val="0"/>
        <w:rPr>
          <w:b/>
          <w:i/>
          <w:sz w:val="28"/>
          <w:u w:val="single"/>
        </w:rPr>
      </w:pPr>
      <w:r>
        <w:rPr>
          <w:b/>
          <w:i/>
          <w:sz w:val="28"/>
          <w:u w:val="single"/>
        </w:rPr>
        <w:t xml:space="preserve">Section </w:t>
      </w:r>
      <w:r w:rsidR="000E447A">
        <w:rPr>
          <w:b/>
          <w:i/>
          <w:sz w:val="28"/>
          <w:u w:val="single"/>
        </w:rPr>
        <w:t>4</w:t>
      </w:r>
      <w:r>
        <w:rPr>
          <w:b/>
          <w:i/>
          <w:sz w:val="28"/>
          <w:u w:val="single"/>
        </w:rPr>
        <w:t xml:space="preserve"> </w:t>
      </w:r>
      <w:r w:rsidRPr="000B4EAC">
        <w:rPr>
          <w:b/>
          <w:i/>
          <w:sz w:val="28"/>
          <w:u w:val="single"/>
        </w:rPr>
        <w:t xml:space="preserve">– </w:t>
      </w:r>
      <w:r>
        <w:rPr>
          <w:b/>
          <w:i/>
          <w:sz w:val="28"/>
          <w:u w:val="single"/>
        </w:rPr>
        <w:t>Pet Experience</w:t>
      </w:r>
    </w:p>
    <w:p w:rsidR="00015F54" w:rsidRDefault="00F20404" w:rsidP="008F1689">
      <w:pPr>
        <w:spacing w:line="360" w:lineRule="auto"/>
        <w:rPr>
          <w:u w:val="single"/>
        </w:rPr>
      </w:pPr>
      <w:r>
        <w:t>How many</w:t>
      </w:r>
      <w:r w:rsidR="008F1689">
        <w:t xml:space="preserve"> pets</w:t>
      </w:r>
      <w:r>
        <w:t xml:space="preserve"> do you currently have</w:t>
      </w:r>
      <w:r w:rsidR="008F1689">
        <w:t xml:space="preserve">? </w:t>
      </w:r>
      <w:r w:rsidR="002D6635" w:rsidRPr="0017207F">
        <w:rPr>
          <w:u w:val="single"/>
        </w:rPr>
        <w:fldChar w:fldCharType="begin">
          <w:ffData>
            <w:name w:val="Text75"/>
            <w:enabled/>
            <w:calcOnExit w:val="0"/>
            <w:textInput/>
          </w:ffData>
        </w:fldChar>
      </w:r>
      <w:bookmarkStart w:id="50" w:name="Text75"/>
      <w:r w:rsidR="0017207F" w:rsidRPr="0017207F">
        <w:rPr>
          <w:u w:val="single"/>
        </w:rPr>
        <w:instrText xml:space="preserve"> FORMTEXT </w:instrText>
      </w:r>
      <w:r w:rsidR="00E27F1F" w:rsidRPr="002D6635">
        <w:rPr>
          <w:u w:val="single"/>
        </w:rPr>
      </w:r>
      <w:r w:rsidR="002D6635" w:rsidRPr="0017207F">
        <w:rPr>
          <w:u w:val="single"/>
        </w:rPr>
        <w:fldChar w:fldCharType="separate"/>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2D6635" w:rsidRPr="0017207F">
        <w:rPr>
          <w:u w:val="single"/>
        </w:rPr>
        <w:fldChar w:fldCharType="end"/>
      </w:r>
      <w:bookmarkEnd w:id="50"/>
    </w:p>
    <w:p w:rsidR="008F1689" w:rsidRPr="0017207F" w:rsidRDefault="00F20404" w:rsidP="008F1689">
      <w:pPr>
        <w:spacing w:line="360" w:lineRule="auto"/>
        <w:rPr>
          <w:u w:val="single"/>
        </w:rPr>
      </w:pPr>
      <w:r>
        <w:t>How many</w:t>
      </w:r>
      <w:r w:rsidR="008F1689">
        <w:t xml:space="preserve"> pets </w:t>
      </w:r>
      <w:r>
        <w:t xml:space="preserve">have you had </w:t>
      </w:r>
      <w:r w:rsidR="008F1689">
        <w:t xml:space="preserve">in the last 5 years? </w:t>
      </w:r>
      <w:r w:rsidR="002D6635">
        <w:rPr>
          <w:u w:val="single"/>
        </w:rPr>
        <w:fldChar w:fldCharType="begin">
          <w:ffData>
            <w:name w:val="Text76"/>
            <w:enabled/>
            <w:calcOnExit w:val="0"/>
            <w:textInput/>
          </w:ffData>
        </w:fldChar>
      </w:r>
      <w:bookmarkStart w:id="51" w:name="Text76"/>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51"/>
    </w:p>
    <w:p w:rsidR="008F1689" w:rsidRDefault="008F1689" w:rsidP="008F1689">
      <w:pPr>
        <w:spacing w:line="360" w:lineRule="auto"/>
        <w:jc w:val="center"/>
        <w:rPr>
          <w:i/>
        </w:rPr>
      </w:pPr>
      <w:r>
        <w:rPr>
          <w:i/>
        </w:rPr>
        <w:t>*Please fill out the following information for any animals you currently have or have had in the last 5 years, continue on next page if more space is needed*</w:t>
      </w:r>
    </w:p>
    <w:p w:rsidR="008F1689" w:rsidRDefault="008F1689" w:rsidP="008F1689">
      <w:pPr>
        <w:spacing w:line="360" w:lineRule="auto"/>
        <w:rPr>
          <w:i/>
        </w:rPr>
      </w:pPr>
    </w:p>
    <w:p w:rsidR="008F1689" w:rsidRDefault="008F1689" w:rsidP="008F1689">
      <w:pPr>
        <w:spacing w:line="360" w:lineRule="auto"/>
        <w:rPr>
          <w:u w:val="single"/>
        </w:rPr>
      </w:pPr>
      <w:r>
        <w:t xml:space="preserve">Name: </w:t>
      </w:r>
      <w:r w:rsidRPr="0017207F">
        <w:tab/>
      </w:r>
      <w:r w:rsidR="002D6635">
        <w:rPr>
          <w:u w:val="single"/>
        </w:rPr>
        <w:fldChar w:fldCharType="begin">
          <w:ffData>
            <w:name w:val="Text77"/>
            <w:enabled/>
            <w:calcOnExit w:val="0"/>
            <w:textInput/>
          </w:ffData>
        </w:fldChar>
      </w:r>
      <w:bookmarkStart w:id="52" w:name="Text77"/>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52"/>
      <w:proofErr w:type="gramStart"/>
      <w:r w:rsidR="0017207F" w:rsidRPr="0017207F">
        <w:t xml:space="preserve">     </w:t>
      </w:r>
      <w:r>
        <w:t>Breed</w:t>
      </w:r>
      <w:proofErr w:type="gramEnd"/>
      <w:r>
        <w:t>:</w:t>
      </w:r>
      <w:r w:rsidR="0017207F" w:rsidRPr="0017207F">
        <w:t xml:space="preserve"> </w:t>
      </w:r>
      <w:r w:rsidR="002D6635">
        <w:rPr>
          <w:u w:val="single"/>
        </w:rPr>
        <w:fldChar w:fldCharType="begin">
          <w:ffData>
            <w:name w:val="Text78"/>
            <w:enabled/>
            <w:calcOnExit w:val="0"/>
            <w:textInput/>
          </w:ffData>
        </w:fldChar>
      </w:r>
      <w:bookmarkStart w:id="53" w:name="Text78"/>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53"/>
      <w:r w:rsidR="00567E90" w:rsidRPr="00567E90">
        <w:tab/>
      </w:r>
      <w:r>
        <w:t>Age:</w:t>
      </w:r>
      <w:r w:rsidR="0017207F">
        <w:t xml:space="preserve"> </w:t>
      </w:r>
      <w:r w:rsidR="002D6635" w:rsidRPr="0017207F">
        <w:rPr>
          <w:u w:val="single"/>
        </w:rPr>
        <w:fldChar w:fldCharType="begin">
          <w:ffData>
            <w:name w:val="Text80"/>
            <w:enabled/>
            <w:calcOnExit w:val="0"/>
            <w:textInput/>
          </w:ffData>
        </w:fldChar>
      </w:r>
      <w:bookmarkStart w:id="54" w:name="Text80"/>
      <w:r w:rsidR="0017207F" w:rsidRPr="0017207F">
        <w:rPr>
          <w:u w:val="single"/>
        </w:rPr>
        <w:instrText xml:space="preserve"> FORMTEXT </w:instrText>
      </w:r>
      <w:r w:rsidR="00E27F1F" w:rsidRPr="002D6635">
        <w:rPr>
          <w:u w:val="single"/>
        </w:rPr>
      </w:r>
      <w:r w:rsidR="002D6635" w:rsidRPr="0017207F">
        <w:rPr>
          <w:u w:val="single"/>
        </w:rPr>
        <w:fldChar w:fldCharType="separate"/>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17207F" w:rsidRPr="0017207F">
        <w:rPr>
          <w:rFonts w:ascii="Times New Roman" w:hAnsi="Times New Roman" w:cs="Times New Roman"/>
          <w:noProof/>
          <w:u w:val="single"/>
        </w:rPr>
        <w:t> </w:t>
      </w:r>
      <w:r w:rsidR="002D6635" w:rsidRPr="0017207F">
        <w:rPr>
          <w:u w:val="single"/>
        </w:rPr>
        <w:fldChar w:fldCharType="end"/>
      </w:r>
      <w:bookmarkEnd w:id="54"/>
      <w:r>
        <w:t xml:space="preserve"> Sex: </w:t>
      </w:r>
      <w:r w:rsidR="002D6635">
        <w:rPr>
          <w:u w:val="single"/>
        </w:rPr>
        <w:fldChar w:fldCharType="begin">
          <w:ffData>
            <w:name w:val="Text79"/>
            <w:enabled/>
            <w:calcOnExit w:val="0"/>
            <w:textInput/>
          </w:ffData>
        </w:fldChar>
      </w:r>
      <w:bookmarkStart w:id="55" w:name="Text79"/>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55"/>
    </w:p>
    <w:p w:rsidR="008F1689" w:rsidRDefault="008F1689" w:rsidP="008F1689">
      <w:pPr>
        <w:spacing w:line="360" w:lineRule="auto"/>
        <w:rPr>
          <w:u w:val="single"/>
        </w:rPr>
      </w:pPr>
      <w:r>
        <w:t xml:space="preserve">How long have you had the animal? </w:t>
      </w:r>
      <w:r w:rsidR="002D6635">
        <w:rPr>
          <w:u w:val="single"/>
        </w:rPr>
        <w:fldChar w:fldCharType="begin">
          <w:ffData>
            <w:name w:val="Text81"/>
            <w:enabled/>
            <w:calcOnExit w:val="0"/>
            <w:textInput/>
          </w:ffData>
        </w:fldChar>
      </w:r>
      <w:bookmarkStart w:id="56" w:name="Text81"/>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56"/>
      <w:r w:rsidR="0017207F" w:rsidRPr="0017207F">
        <w:t xml:space="preserve">    </w:t>
      </w:r>
      <w:r>
        <w:t xml:space="preserve">Is this a current pet? </w:t>
      </w:r>
      <w:r w:rsidR="002D6635">
        <w:rPr>
          <w:u w:val="single"/>
        </w:rPr>
        <w:fldChar w:fldCharType="begin">
          <w:ffData>
            <w:name w:val="Text82"/>
            <w:enabled/>
            <w:calcOnExit w:val="0"/>
            <w:textInput/>
          </w:ffData>
        </w:fldChar>
      </w:r>
      <w:bookmarkStart w:id="57" w:name="Text82"/>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57"/>
    </w:p>
    <w:p w:rsidR="008F1689" w:rsidRPr="00B038D1" w:rsidRDefault="008F1689" w:rsidP="008F1689">
      <w:pPr>
        <w:spacing w:line="360" w:lineRule="auto"/>
        <w:rPr>
          <w:u w:val="single"/>
        </w:rPr>
      </w:pPr>
      <w:proofErr w:type="gramStart"/>
      <w:r>
        <w:t>If you no longer have this pet, why?</w:t>
      </w:r>
      <w:proofErr w:type="gramEnd"/>
      <w:r>
        <w:t xml:space="preserve"> </w:t>
      </w:r>
      <w:r w:rsidR="002D6635">
        <w:rPr>
          <w:u w:val="single"/>
        </w:rPr>
        <w:fldChar w:fldCharType="begin">
          <w:ffData>
            <w:name w:val="Text83"/>
            <w:enabled/>
            <w:calcOnExit w:val="0"/>
            <w:textInput/>
          </w:ffData>
        </w:fldChar>
      </w:r>
      <w:bookmarkStart w:id="58" w:name="Text83"/>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58"/>
    </w:p>
    <w:p w:rsidR="008F1689" w:rsidRDefault="008F1689" w:rsidP="008F1689">
      <w:pPr>
        <w:spacing w:line="360" w:lineRule="auto"/>
        <w:rPr>
          <w:u w:val="single"/>
        </w:rPr>
      </w:pPr>
      <w:r>
        <w:t xml:space="preserve">Is the pet spayed or neutered? </w:t>
      </w:r>
      <w:r w:rsidR="002D6635">
        <w:rPr>
          <w:u w:val="single"/>
        </w:rPr>
        <w:fldChar w:fldCharType="begin">
          <w:ffData>
            <w:name w:val="Text84"/>
            <w:enabled/>
            <w:calcOnExit w:val="0"/>
            <w:textInput/>
          </w:ffData>
        </w:fldChar>
      </w:r>
      <w:bookmarkStart w:id="59" w:name="Text84"/>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59"/>
      <w:r w:rsidR="0017207F" w:rsidRPr="0017207F">
        <w:t xml:space="preserve">   </w:t>
      </w:r>
      <w:r>
        <w:t xml:space="preserve">Is the pet UTD on vaccines? </w:t>
      </w:r>
      <w:r w:rsidR="002D6635">
        <w:rPr>
          <w:u w:val="single"/>
        </w:rPr>
        <w:fldChar w:fldCharType="begin">
          <w:ffData>
            <w:name w:val="Text85"/>
            <w:enabled/>
            <w:calcOnExit w:val="0"/>
            <w:textInput/>
          </w:ffData>
        </w:fldChar>
      </w:r>
      <w:bookmarkStart w:id="60" w:name="Text85"/>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60"/>
    </w:p>
    <w:p w:rsidR="008F1689" w:rsidRDefault="00567E90" w:rsidP="008F1689">
      <w:pPr>
        <w:spacing w:line="360" w:lineRule="auto"/>
        <w:rPr>
          <w:u w:val="single"/>
        </w:rPr>
      </w:pPr>
      <w:r>
        <w:t xml:space="preserve">Veterinary Information:  </w:t>
      </w:r>
      <w:proofErr w:type="gramStart"/>
      <w:r>
        <w:t xml:space="preserve">Name  </w:t>
      </w:r>
      <w:proofErr w:type="gramEnd"/>
      <w:r w:rsidR="002D6635">
        <w:rPr>
          <w:u w:val="single"/>
        </w:rPr>
        <w:fldChar w:fldCharType="begin">
          <w:ffData>
            <w:name w:val="Text59"/>
            <w:enabled/>
            <w:calcOnExit w:val="0"/>
            <w:textInput/>
          </w:ffData>
        </w:fldChar>
      </w:r>
      <w:bookmarkStart w:id="61" w:name="Text59"/>
      <w:r w:rsidR="00CB6723">
        <w:rPr>
          <w:u w:val="single"/>
        </w:rPr>
        <w:instrText xml:space="preserve"> FORMTEXT </w:instrText>
      </w:r>
      <w:r w:rsidR="00E27F1F" w:rsidRPr="002D6635">
        <w:rPr>
          <w:u w:val="single"/>
        </w:rPr>
      </w:r>
      <w:r w:rsidR="002D6635">
        <w:rPr>
          <w:u w:val="single"/>
        </w:rPr>
        <w:fldChar w:fldCharType="separate"/>
      </w:r>
      <w:r w:rsidR="00CB6723">
        <w:rPr>
          <w:rFonts w:ascii="Times New Roman" w:hAnsi="Times New Roman" w:cs="Times New Roman"/>
          <w:noProof/>
          <w:u w:val="single"/>
        </w:rPr>
        <w:t> </w:t>
      </w:r>
      <w:r w:rsidR="00CB6723">
        <w:rPr>
          <w:rFonts w:ascii="Times New Roman" w:hAnsi="Times New Roman" w:cs="Times New Roman"/>
          <w:noProof/>
          <w:u w:val="single"/>
        </w:rPr>
        <w:t> </w:t>
      </w:r>
      <w:r w:rsidR="00CB6723">
        <w:rPr>
          <w:rFonts w:ascii="Times New Roman" w:hAnsi="Times New Roman" w:cs="Times New Roman"/>
          <w:noProof/>
          <w:u w:val="single"/>
        </w:rPr>
        <w:t> </w:t>
      </w:r>
      <w:r w:rsidR="00CB6723">
        <w:rPr>
          <w:rFonts w:ascii="Times New Roman" w:hAnsi="Times New Roman" w:cs="Times New Roman"/>
          <w:noProof/>
          <w:u w:val="single"/>
        </w:rPr>
        <w:t> </w:t>
      </w:r>
      <w:r w:rsidR="00CB6723">
        <w:rPr>
          <w:rFonts w:ascii="Times New Roman" w:hAnsi="Times New Roman" w:cs="Times New Roman"/>
          <w:noProof/>
          <w:u w:val="single"/>
        </w:rPr>
        <w:t> </w:t>
      </w:r>
      <w:r w:rsidR="002D6635">
        <w:rPr>
          <w:u w:val="single"/>
        </w:rPr>
        <w:fldChar w:fldCharType="end"/>
      </w:r>
      <w:bookmarkEnd w:id="61"/>
      <w:r w:rsidRPr="00567E90">
        <w:t xml:space="preserve">  </w:t>
      </w:r>
      <w:r>
        <w:t xml:space="preserve"> </w:t>
      </w:r>
      <w:r w:rsidRPr="00881440">
        <w:t>Phone: (</w:t>
      </w:r>
      <w:r w:rsidR="002D6635">
        <w:fldChar w:fldCharType="begin">
          <w:ffData>
            <w:name w:val="Text10"/>
            <w:enabled/>
            <w:calcOnExit w:val="0"/>
            <w:textInput/>
          </w:ffData>
        </w:fldChar>
      </w:r>
      <w:r w:rsidR="007E433D">
        <w:instrText xml:space="preserve"> FORMTEXT </w:instrText>
      </w:r>
      <w:r w:rsidR="002D6635">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D6635">
        <w:fldChar w:fldCharType="end"/>
      </w:r>
      <w:r w:rsidRPr="00881440">
        <w:t xml:space="preserve">) </w:t>
      </w:r>
      <w:r w:rsidR="002D6635">
        <w:fldChar w:fldCharType="begin">
          <w:ffData>
            <w:name w:val="Text11"/>
            <w:enabled/>
            <w:calcOnExit w:val="0"/>
            <w:textInput/>
          </w:ffData>
        </w:fldChar>
      </w:r>
      <w:r w:rsidR="007E433D">
        <w:instrText xml:space="preserve"> FORMTEXT </w:instrText>
      </w:r>
      <w:r w:rsidR="002D6635">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D6635">
        <w:fldChar w:fldCharType="end"/>
      </w:r>
      <w:r w:rsidRPr="00881440">
        <w:t xml:space="preserve"> </w:t>
      </w:r>
      <w:r w:rsidR="002D6635">
        <w:fldChar w:fldCharType="begin">
          <w:ffData>
            <w:name w:val="Text12"/>
            <w:enabled/>
            <w:calcOnExit w:val="0"/>
            <w:textInput/>
          </w:ffData>
        </w:fldChar>
      </w:r>
      <w:r w:rsidR="007E433D">
        <w:instrText xml:space="preserve"> FORMTEXT </w:instrText>
      </w:r>
      <w:r w:rsidR="002D6635">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D6635">
        <w:fldChar w:fldCharType="end"/>
      </w:r>
    </w:p>
    <w:p w:rsidR="008F1689" w:rsidRPr="00B038D1" w:rsidRDefault="008F1689" w:rsidP="008F1689">
      <w:pPr>
        <w:spacing w:line="360" w:lineRule="auto"/>
        <w:jc w:val="center"/>
        <w:rPr>
          <w:b/>
          <w:i/>
        </w:rPr>
      </w:pPr>
      <w:r w:rsidRPr="00B038D1">
        <w:rPr>
          <w:b/>
          <w:i/>
        </w:rPr>
        <w:t>*We will be contacting your vet, so please call them and give them permission to talk to us*</w:t>
      </w:r>
    </w:p>
    <w:p w:rsidR="008F1689" w:rsidRPr="008F1689" w:rsidRDefault="008F1689" w:rsidP="008F1689">
      <w:pPr>
        <w:spacing w:line="360" w:lineRule="auto"/>
      </w:pPr>
    </w:p>
    <w:p w:rsidR="0017207F" w:rsidRDefault="0017207F" w:rsidP="0017207F">
      <w:pPr>
        <w:spacing w:line="360" w:lineRule="auto"/>
        <w:rPr>
          <w:u w:val="single"/>
        </w:rPr>
      </w:pPr>
      <w:r>
        <w:t xml:space="preserve">Name: </w:t>
      </w:r>
      <w:r w:rsidRPr="0017207F">
        <w:tab/>
      </w:r>
      <w:r w:rsidR="002D6635">
        <w:rPr>
          <w:u w:val="single"/>
        </w:rPr>
        <w:fldChar w:fldCharType="begin">
          <w:ffData>
            <w:name w:val="Text77"/>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roofErr w:type="gramStart"/>
      <w:r w:rsidRPr="0017207F">
        <w:t xml:space="preserve">     </w:t>
      </w:r>
      <w:r>
        <w:t>Breed</w:t>
      </w:r>
      <w:proofErr w:type="gramEnd"/>
      <w:r>
        <w:t>:</w:t>
      </w:r>
      <w:r w:rsidRPr="0017207F">
        <w:t xml:space="preserve"> </w:t>
      </w:r>
      <w:r w:rsidR="002D6635">
        <w:rPr>
          <w:u w:val="single"/>
        </w:rPr>
        <w:fldChar w:fldCharType="begin">
          <w:ffData>
            <w:name w:val="Text78"/>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r w:rsidRPr="00567E90">
        <w:tab/>
      </w:r>
      <w:r>
        <w:t xml:space="preserve">Age: </w:t>
      </w:r>
      <w:r w:rsidR="002D6635" w:rsidRPr="0017207F">
        <w:rPr>
          <w:u w:val="single"/>
        </w:rPr>
        <w:fldChar w:fldCharType="begin">
          <w:ffData>
            <w:name w:val="Text80"/>
            <w:enabled/>
            <w:calcOnExit w:val="0"/>
            <w:textInput/>
          </w:ffData>
        </w:fldChar>
      </w:r>
      <w:r w:rsidRPr="0017207F">
        <w:rPr>
          <w:u w:val="single"/>
        </w:rPr>
        <w:instrText xml:space="preserve"> FORMTEXT </w:instrText>
      </w:r>
      <w:r w:rsidR="00E27F1F" w:rsidRPr="002D6635">
        <w:rPr>
          <w:u w:val="single"/>
        </w:rPr>
      </w:r>
      <w:r w:rsidR="002D6635" w:rsidRPr="0017207F">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sidRPr="0017207F">
        <w:rPr>
          <w:u w:val="single"/>
        </w:rPr>
        <w:fldChar w:fldCharType="end"/>
      </w:r>
      <w:r>
        <w:t xml:space="preserve"> Sex: </w:t>
      </w:r>
      <w:r w:rsidR="002D6635">
        <w:rPr>
          <w:u w:val="single"/>
        </w:rPr>
        <w:fldChar w:fldCharType="begin">
          <w:ffData>
            <w:name w:val="Text79"/>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
    <w:p w:rsidR="0017207F" w:rsidRDefault="0017207F" w:rsidP="0017207F">
      <w:pPr>
        <w:spacing w:line="360" w:lineRule="auto"/>
        <w:rPr>
          <w:u w:val="single"/>
        </w:rPr>
      </w:pPr>
      <w:r>
        <w:t xml:space="preserve">How long have you had the animal? </w:t>
      </w:r>
      <w:r w:rsidR="002D6635">
        <w:rPr>
          <w:u w:val="single"/>
        </w:rPr>
        <w:fldChar w:fldCharType="begin">
          <w:ffData>
            <w:name w:val="Text81"/>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r w:rsidRPr="0017207F">
        <w:t xml:space="preserve">    </w:t>
      </w:r>
      <w:r>
        <w:t xml:space="preserve">Is this a current pet? </w:t>
      </w:r>
      <w:r w:rsidR="002D6635">
        <w:rPr>
          <w:u w:val="single"/>
        </w:rPr>
        <w:fldChar w:fldCharType="begin">
          <w:ffData>
            <w:name w:val="Text82"/>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
    <w:p w:rsidR="0017207F" w:rsidRPr="00B038D1" w:rsidRDefault="0017207F" w:rsidP="0017207F">
      <w:pPr>
        <w:spacing w:line="360" w:lineRule="auto"/>
        <w:rPr>
          <w:u w:val="single"/>
        </w:rPr>
      </w:pPr>
      <w:proofErr w:type="gramStart"/>
      <w:r>
        <w:t>If you no longer have this pet, why?</w:t>
      </w:r>
      <w:proofErr w:type="gramEnd"/>
      <w:r>
        <w:t xml:space="preserve"> </w:t>
      </w:r>
      <w:r w:rsidR="002D6635">
        <w:rPr>
          <w:u w:val="single"/>
        </w:rPr>
        <w:fldChar w:fldCharType="begin">
          <w:ffData>
            <w:name w:val="Text83"/>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
    <w:p w:rsidR="0017207F" w:rsidRDefault="0017207F" w:rsidP="0017207F">
      <w:pPr>
        <w:spacing w:line="360" w:lineRule="auto"/>
        <w:rPr>
          <w:u w:val="single"/>
        </w:rPr>
      </w:pPr>
      <w:r>
        <w:t xml:space="preserve">Is the pet spayed or neutered? </w:t>
      </w:r>
      <w:r w:rsidR="002D6635">
        <w:rPr>
          <w:u w:val="single"/>
        </w:rPr>
        <w:fldChar w:fldCharType="begin">
          <w:ffData>
            <w:name w:val="Text84"/>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r w:rsidRPr="0017207F">
        <w:t xml:space="preserve">   </w:t>
      </w:r>
      <w:r>
        <w:t xml:space="preserve">Is the pet UTD on vaccines? </w:t>
      </w:r>
      <w:r w:rsidR="002D6635">
        <w:rPr>
          <w:u w:val="single"/>
        </w:rPr>
        <w:fldChar w:fldCharType="begin">
          <w:ffData>
            <w:name w:val="Text85"/>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
    <w:p w:rsidR="0017207F" w:rsidRDefault="0017207F" w:rsidP="0017207F">
      <w:pPr>
        <w:spacing w:line="360" w:lineRule="auto"/>
      </w:pPr>
    </w:p>
    <w:p w:rsidR="0017207F" w:rsidRDefault="0017207F" w:rsidP="0017207F">
      <w:pPr>
        <w:spacing w:line="360" w:lineRule="auto"/>
        <w:rPr>
          <w:u w:val="single"/>
        </w:rPr>
      </w:pPr>
      <w:r>
        <w:t xml:space="preserve">Name: </w:t>
      </w:r>
      <w:r w:rsidRPr="0017207F">
        <w:tab/>
      </w:r>
      <w:r w:rsidR="002D6635">
        <w:rPr>
          <w:u w:val="single"/>
        </w:rPr>
        <w:fldChar w:fldCharType="begin">
          <w:ffData>
            <w:name w:val="Text77"/>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roofErr w:type="gramStart"/>
      <w:r w:rsidRPr="0017207F">
        <w:t xml:space="preserve">     </w:t>
      </w:r>
      <w:r>
        <w:t>Breed</w:t>
      </w:r>
      <w:proofErr w:type="gramEnd"/>
      <w:r>
        <w:t>:</w:t>
      </w:r>
      <w:r w:rsidRPr="0017207F">
        <w:t xml:space="preserve"> </w:t>
      </w:r>
      <w:r w:rsidR="002D6635">
        <w:rPr>
          <w:u w:val="single"/>
        </w:rPr>
        <w:fldChar w:fldCharType="begin">
          <w:ffData>
            <w:name w:val="Text78"/>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r w:rsidRPr="00567E90">
        <w:tab/>
      </w:r>
      <w:r>
        <w:t xml:space="preserve">Age: </w:t>
      </w:r>
      <w:r w:rsidR="002D6635" w:rsidRPr="0017207F">
        <w:rPr>
          <w:u w:val="single"/>
        </w:rPr>
        <w:fldChar w:fldCharType="begin">
          <w:ffData>
            <w:name w:val="Text80"/>
            <w:enabled/>
            <w:calcOnExit w:val="0"/>
            <w:textInput/>
          </w:ffData>
        </w:fldChar>
      </w:r>
      <w:r w:rsidRPr="0017207F">
        <w:rPr>
          <w:u w:val="single"/>
        </w:rPr>
        <w:instrText xml:space="preserve"> FORMTEXT </w:instrText>
      </w:r>
      <w:r w:rsidR="00E27F1F" w:rsidRPr="002D6635">
        <w:rPr>
          <w:u w:val="single"/>
        </w:rPr>
      </w:r>
      <w:r w:rsidR="002D6635" w:rsidRPr="0017207F">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sidRPr="0017207F">
        <w:rPr>
          <w:u w:val="single"/>
        </w:rPr>
        <w:fldChar w:fldCharType="end"/>
      </w:r>
      <w:r>
        <w:t xml:space="preserve"> Sex: </w:t>
      </w:r>
      <w:r w:rsidR="002D6635">
        <w:rPr>
          <w:u w:val="single"/>
        </w:rPr>
        <w:fldChar w:fldCharType="begin">
          <w:ffData>
            <w:name w:val="Text79"/>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
    <w:p w:rsidR="0017207F" w:rsidRDefault="0017207F" w:rsidP="0017207F">
      <w:pPr>
        <w:spacing w:line="360" w:lineRule="auto"/>
        <w:rPr>
          <w:u w:val="single"/>
        </w:rPr>
      </w:pPr>
      <w:r>
        <w:t xml:space="preserve">How long have you had the animal? </w:t>
      </w:r>
      <w:r w:rsidR="002D6635">
        <w:rPr>
          <w:u w:val="single"/>
        </w:rPr>
        <w:fldChar w:fldCharType="begin">
          <w:ffData>
            <w:name w:val="Text81"/>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r w:rsidRPr="0017207F">
        <w:t xml:space="preserve">    </w:t>
      </w:r>
      <w:r>
        <w:t xml:space="preserve">Is this a current pet? </w:t>
      </w:r>
      <w:r w:rsidR="002D6635">
        <w:rPr>
          <w:u w:val="single"/>
        </w:rPr>
        <w:fldChar w:fldCharType="begin">
          <w:ffData>
            <w:name w:val="Text82"/>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
    <w:p w:rsidR="0017207F" w:rsidRPr="00B038D1" w:rsidRDefault="0017207F" w:rsidP="0017207F">
      <w:pPr>
        <w:spacing w:line="360" w:lineRule="auto"/>
        <w:rPr>
          <w:u w:val="single"/>
        </w:rPr>
      </w:pPr>
      <w:proofErr w:type="gramStart"/>
      <w:r>
        <w:t>If you no longer have this pet, why?</w:t>
      </w:r>
      <w:proofErr w:type="gramEnd"/>
      <w:r>
        <w:t xml:space="preserve"> </w:t>
      </w:r>
      <w:r w:rsidR="002D6635">
        <w:rPr>
          <w:u w:val="single"/>
        </w:rPr>
        <w:fldChar w:fldCharType="begin">
          <w:ffData>
            <w:name w:val="Text83"/>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
    <w:p w:rsidR="0017207F" w:rsidRDefault="0017207F" w:rsidP="0017207F">
      <w:pPr>
        <w:spacing w:line="360" w:lineRule="auto"/>
        <w:rPr>
          <w:u w:val="single"/>
        </w:rPr>
      </w:pPr>
      <w:r>
        <w:t xml:space="preserve">Is the pet spayed or neutered? </w:t>
      </w:r>
      <w:r w:rsidR="002D6635">
        <w:rPr>
          <w:u w:val="single"/>
        </w:rPr>
        <w:fldChar w:fldCharType="begin">
          <w:ffData>
            <w:name w:val="Text84"/>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r w:rsidRPr="0017207F">
        <w:t xml:space="preserve">   </w:t>
      </w:r>
      <w:r>
        <w:t xml:space="preserve">Is the pet UTD on vaccines? </w:t>
      </w:r>
      <w:r w:rsidR="002D6635">
        <w:rPr>
          <w:u w:val="single"/>
        </w:rPr>
        <w:fldChar w:fldCharType="begin">
          <w:ffData>
            <w:name w:val=""/>
            <w:enabled/>
            <w:calcOnExit w:val="0"/>
            <w:textInput/>
          </w:ffData>
        </w:fldChar>
      </w:r>
      <w:r>
        <w:rPr>
          <w:u w:val="single"/>
        </w:rPr>
        <w:instrText xml:space="preserve"> FORMTEXT </w:instrText>
      </w:r>
      <w:r w:rsidR="00E27F1F" w:rsidRPr="002D6635">
        <w:rPr>
          <w:u w:val="single"/>
        </w:rPr>
      </w:r>
      <w:r w:rsidR="002D6635">
        <w:rPr>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sidR="002D6635">
        <w:rPr>
          <w:u w:val="single"/>
        </w:rPr>
        <w:fldChar w:fldCharType="end"/>
      </w:r>
    </w:p>
    <w:p w:rsidR="0017207F" w:rsidRDefault="0017207F" w:rsidP="000E447A">
      <w:pPr>
        <w:spacing w:line="360" w:lineRule="auto"/>
      </w:pPr>
    </w:p>
    <w:p w:rsidR="008F1689" w:rsidRDefault="008F1689" w:rsidP="000E447A">
      <w:pPr>
        <w:spacing w:line="360" w:lineRule="auto"/>
        <w:rPr>
          <w:u w:val="single"/>
        </w:rPr>
      </w:pPr>
      <w:r>
        <w:t xml:space="preserve">Have you ever had to surrender an animal? </w:t>
      </w:r>
      <w:r w:rsidRPr="00567E90">
        <w:tab/>
      </w:r>
      <w:r w:rsidR="002D6635">
        <w:rPr>
          <w:u w:val="single"/>
        </w:rPr>
        <w:fldChar w:fldCharType="begin">
          <w:ffData>
            <w:name w:val=""/>
            <w:enabled/>
            <w:calcOnExit w:val="0"/>
            <w:textInput/>
          </w:ffData>
        </w:fldChar>
      </w:r>
      <w:r w:rsidR="00887EE1">
        <w:rPr>
          <w:u w:val="single"/>
        </w:rPr>
        <w:instrText xml:space="preserve"> FORMTEXT </w:instrText>
      </w:r>
      <w:r w:rsidR="00E27F1F" w:rsidRPr="002D6635">
        <w:rPr>
          <w:u w:val="single"/>
        </w:rPr>
      </w:r>
      <w:r w:rsidR="002D6635">
        <w:rPr>
          <w:u w:val="single"/>
        </w:rPr>
        <w:fldChar w:fldCharType="separate"/>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r w:rsidR="002D6635">
        <w:rPr>
          <w:u w:val="single"/>
        </w:rPr>
        <w:fldChar w:fldCharType="end"/>
      </w:r>
      <w:r w:rsidR="00887EE1" w:rsidRPr="00887EE1">
        <w:rPr>
          <w:i/>
        </w:rPr>
        <w:t xml:space="preserve">    </w:t>
      </w:r>
      <w:r>
        <w:rPr>
          <w:i/>
        </w:rPr>
        <w:t xml:space="preserve">If yes, why? </w:t>
      </w:r>
      <w:r w:rsidR="002D6635">
        <w:rPr>
          <w:u w:val="single"/>
        </w:rPr>
        <w:fldChar w:fldCharType="begin">
          <w:ffData>
            <w:name w:val=""/>
            <w:enabled/>
            <w:calcOnExit w:val="0"/>
            <w:textInput/>
          </w:ffData>
        </w:fldChar>
      </w:r>
      <w:r w:rsidR="00887EE1">
        <w:rPr>
          <w:u w:val="single"/>
        </w:rPr>
        <w:instrText xml:space="preserve"> FORMTEXT </w:instrText>
      </w:r>
      <w:r w:rsidR="00E27F1F" w:rsidRPr="002D6635">
        <w:rPr>
          <w:u w:val="single"/>
        </w:rPr>
      </w:r>
      <w:r w:rsidR="002D6635">
        <w:rPr>
          <w:u w:val="single"/>
        </w:rPr>
        <w:fldChar w:fldCharType="separate"/>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r w:rsidR="002D6635">
        <w:rPr>
          <w:u w:val="single"/>
        </w:rPr>
        <w:fldChar w:fldCharType="end"/>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r w:rsidR="00887EE1">
        <w:rPr>
          <w:rFonts w:ascii="Times New Roman" w:hAnsi="Times New Roman" w:cs="Times New Roman"/>
          <w:noProof/>
          <w:u w:val="single"/>
        </w:rPr>
        <w:t> </w:t>
      </w:r>
    </w:p>
    <w:p w:rsidR="008F1689" w:rsidRDefault="008F1689" w:rsidP="008F1689">
      <w:pPr>
        <w:spacing w:line="360" w:lineRule="auto"/>
        <w:outlineLvl w:val="0"/>
        <w:rPr>
          <w:b/>
          <w:i/>
          <w:sz w:val="28"/>
          <w:u w:val="single"/>
        </w:rPr>
      </w:pPr>
      <w:r>
        <w:rPr>
          <w:b/>
          <w:i/>
          <w:sz w:val="28"/>
          <w:u w:val="single"/>
        </w:rPr>
        <w:t xml:space="preserve">Section </w:t>
      </w:r>
      <w:r w:rsidR="000E447A">
        <w:rPr>
          <w:b/>
          <w:i/>
          <w:sz w:val="28"/>
          <w:u w:val="single"/>
        </w:rPr>
        <w:t>5</w:t>
      </w:r>
      <w:r>
        <w:rPr>
          <w:b/>
          <w:i/>
          <w:sz w:val="28"/>
          <w:u w:val="single"/>
        </w:rPr>
        <w:t xml:space="preserve"> </w:t>
      </w:r>
      <w:r w:rsidRPr="000B4EAC">
        <w:rPr>
          <w:b/>
          <w:i/>
          <w:sz w:val="28"/>
          <w:u w:val="single"/>
        </w:rPr>
        <w:t xml:space="preserve">– </w:t>
      </w:r>
      <w:r>
        <w:rPr>
          <w:b/>
          <w:i/>
          <w:sz w:val="28"/>
          <w:u w:val="single"/>
        </w:rPr>
        <w:t>Personal References</w:t>
      </w:r>
    </w:p>
    <w:p w:rsidR="008F1689" w:rsidRDefault="008F1689" w:rsidP="008F1689">
      <w:pPr>
        <w:spacing w:line="360" w:lineRule="auto"/>
      </w:pPr>
      <w:r>
        <w:t>Please provide 3 personal references (</w:t>
      </w:r>
      <w:r w:rsidRPr="008F1689">
        <w:rPr>
          <w:i/>
        </w:rPr>
        <w:t>at least 2 non-family members</w:t>
      </w:r>
      <w:r>
        <w:t>):</w:t>
      </w:r>
    </w:p>
    <w:p w:rsidR="00CB6723" w:rsidRDefault="00CB6723" w:rsidP="00CB6723">
      <w:pPr>
        <w:spacing w:line="360" w:lineRule="auto"/>
      </w:pPr>
      <w:r>
        <w:t xml:space="preserve">Name: </w:t>
      </w:r>
      <w:r w:rsidR="002D6635">
        <w:fldChar w:fldCharType="begin">
          <w:ffData>
            <w:name w:val="Text86"/>
            <w:enabled/>
            <w:calcOnExit w:val="0"/>
            <w:textInput/>
          </w:ffData>
        </w:fldChar>
      </w:r>
      <w:bookmarkStart w:id="62" w:name="Text86"/>
      <w:r w:rsidR="0017207F">
        <w:instrText xml:space="preserve"> FORMTEXT </w:instrText>
      </w:r>
      <w:r w:rsidR="002D6635">
        <w:fldChar w:fldCharType="separate"/>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2D6635">
        <w:fldChar w:fldCharType="end"/>
      </w:r>
      <w:bookmarkEnd w:id="62"/>
      <w:r w:rsidR="00567E90">
        <w:tab/>
      </w:r>
      <w:r>
        <w:t xml:space="preserve">Relationship: </w:t>
      </w:r>
      <w:r w:rsidR="002D6635">
        <w:fldChar w:fldCharType="begin">
          <w:ffData>
            <w:name w:val="Text87"/>
            <w:enabled/>
            <w:calcOnExit w:val="0"/>
            <w:textInput/>
          </w:ffData>
        </w:fldChar>
      </w:r>
      <w:bookmarkStart w:id="63" w:name="Text87"/>
      <w:r w:rsidR="0017207F">
        <w:instrText xml:space="preserve"> FORMTEXT </w:instrText>
      </w:r>
      <w:r w:rsidR="002D6635">
        <w:fldChar w:fldCharType="separate"/>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2D6635">
        <w:fldChar w:fldCharType="end"/>
      </w:r>
      <w:bookmarkEnd w:id="63"/>
      <w:r>
        <w:tab/>
        <w:t xml:space="preserve">Phone: </w:t>
      </w:r>
      <w:r w:rsidR="002D6635">
        <w:fldChar w:fldCharType="begin">
          <w:ffData>
            <w:name w:val="Text88"/>
            <w:enabled/>
            <w:calcOnExit w:val="0"/>
            <w:textInput/>
          </w:ffData>
        </w:fldChar>
      </w:r>
      <w:bookmarkStart w:id="64" w:name="Text88"/>
      <w:r w:rsidR="0017207F">
        <w:instrText xml:space="preserve"> FORMTEXT </w:instrText>
      </w:r>
      <w:r w:rsidR="002D6635">
        <w:fldChar w:fldCharType="separate"/>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17207F">
        <w:rPr>
          <w:rFonts w:ascii="Times New Roman" w:hAnsi="Times New Roman" w:cs="Times New Roman"/>
          <w:noProof/>
        </w:rPr>
        <w:t> </w:t>
      </w:r>
      <w:r w:rsidR="002D6635">
        <w:fldChar w:fldCharType="end"/>
      </w:r>
      <w:bookmarkEnd w:id="64"/>
    </w:p>
    <w:p w:rsidR="0017207F" w:rsidRDefault="0017207F" w:rsidP="0017207F">
      <w:pPr>
        <w:spacing w:line="360" w:lineRule="auto"/>
      </w:pPr>
      <w:r>
        <w:t xml:space="preserve">Name: </w:t>
      </w:r>
      <w:r w:rsidR="002D6635">
        <w:fldChar w:fldCharType="begin">
          <w:ffData>
            <w:name w:val="Text86"/>
            <w:enabled/>
            <w:calcOnExit w:val="0"/>
            <w:textInput/>
          </w:ffData>
        </w:fldChar>
      </w:r>
      <w:r w:rsidR="00E379CA">
        <w:instrText xml:space="preserve"> FORMTEXT </w:instrText>
      </w:r>
      <w:r w:rsidR="002D6635">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D6635">
        <w:fldChar w:fldCharType="end"/>
      </w:r>
      <w:r>
        <w:tab/>
        <w:t xml:space="preserve">Relationship: </w:t>
      </w:r>
      <w:r w:rsidR="002D6635">
        <w:fldChar w:fldCharType="begin">
          <w:ffData>
            <w:name w:val="Text87"/>
            <w:enabled/>
            <w:calcOnExit w:val="0"/>
            <w:textInput/>
          </w:ffData>
        </w:fldChar>
      </w:r>
      <w:r w:rsidR="00E379CA">
        <w:instrText xml:space="preserve"> FORMTEXT </w:instrText>
      </w:r>
      <w:r w:rsidR="002D6635">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D6635">
        <w:fldChar w:fldCharType="end"/>
      </w:r>
      <w:r>
        <w:tab/>
        <w:t xml:space="preserve">Phone: </w:t>
      </w:r>
      <w:r w:rsidR="002D6635">
        <w:fldChar w:fldCharType="begin">
          <w:ffData>
            <w:name w:val="Text88"/>
            <w:enabled/>
            <w:calcOnExit w:val="0"/>
            <w:textInput/>
          </w:ffData>
        </w:fldChar>
      </w:r>
      <w:r w:rsidR="00E379CA">
        <w:instrText xml:space="preserve"> FORMTEXT </w:instrText>
      </w:r>
      <w:r w:rsidR="002D6635">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D6635">
        <w:fldChar w:fldCharType="end"/>
      </w:r>
    </w:p>
    <w:p w:rsidR="0017207F" w:rsidRDefault="0017207F" w:rsidP="0017207F">
      <w:pPr>
        <w:spacing w:line="360" w:lineRule="auto"/>
      </w:pPr>
      <w:r>
        <w:t xml:space="preserve">Name: </w:t>
      </w:r>
      <w:r w:rsidR="002D6635">
        <w:fldChar w:fldCharType="begin">
          <w:ffData>
            <w:name w:val="Text86"/>
            <w:enabled/>
            <w:calcOnExit w:val="0"/>
            <w:textInput/>
          </w:ffData>
        </w:fldChar>
      </w:r>
      <w:r w:rsidR="00E379CA">
        <w:instrText xml:space="preserve"> FORMTEXT </w:instrText>
      </w:r>
      <w:r w:rsidR="002D6635">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D6635">
        <w:fldChar w:fldCharType="end"/>
      </w:r>
      <w:r>
        <w:tab/>
        <w:t xml:space="preserve">Relationship: </w:t>
      </w:r>
      <w:r w:rsidR="002D6635">
        <w:fldChar w:fldCharType="begin">
          <w:ffData>
            <w:name w:val="Text87"/>
            <w:enabled/>
            <w:calcOnExit w:val="0"/>
            <w:textInput/>
          </w:ffData>
        </w:fldChar>
      </w:r>
      <w:r w:rsidR="00E379CA">
        <w:instrText xml:space="preserve"> FORMTEXT </w:instrText>
      </w:r>
      <w:r w:rsidR="002D6635">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D6635">
        <w:fldChar w:fldCharType="end"/>
      </w:r>
      <w:r>
        <w:tab/>
        <w:t xml:space="preserve">Phone: </w:t>
      </w:r>
      <w:r w:rsidR="002D6635">
        <w:fldChar w:fldCharType="begin">
          <w:ffData>
            <w:name w:val="Text88"/>
            <w:enabled/>
            <w:calcOnExit w:val="0"/>
            <w:textInput/>
          </w:ffData>
        </w:fldChar>
      </w:r>
      <w:r w:rsidR="00E379CA">
        <w:instrText xml:space="preserve"> FORMTEXT </w:instrText>
      </w:r>
      <w:r w:rsidR="002D6635">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002D6635">
        <w:fldChar w:fldCharType="end"/>
      </w:r>
    </w:p>
    <w:p w:rsidR="000E447A" w:rsidRPr="00567E90" w:rsidRDefault="008F1689" w:rsidP="00567E90">
      <w:pPr>
        <w:spacing w:line="360" w:lineRule="auto"/>
        <w:rPr>
          <w:u w:val="single"/>
        </w:rPr>
      </w:pPr>
      <w:r w:rsidRPr="008F1689">
        <w:t xml:space="preserve">Is there any additional information you would like to provide about yourself or the dog you would like to </w:t>
      </w:r>
      <w:r w:rsidR="000E447A">
        <w:t>adopt</w:t>
      </w:r>
      <w:r w:rsidRPr="008F1689">
        <w:t xml:space="preserve">? </w:t>
      </w:r>
      <w:r w:rsidR="002D6635">
        <w:rPr>
          <w:u w:val="single"/>
        </w:rPr>
        <w:fldChar w:fldCharType="begin">
          <w:ffData>
            <w:name w:val="Text89"/>
            <w:enabled/>
            <w:calcOnExit w:val="0"/>
            <w:textInput/>
          </w:ffData>
        </w:fldChar>
      </w:r>
      <w:bookmarkStart w:id="65" w:name="Text89"/>
      <w:r w:rsidR="0017207F">
        <w:rPr>
          <w:u w:val="single"/>
        </w:rPr>
        <w:instrText xml:space="preserve"> FORMTEXT </w:instrText>
      </w:r>
      <w:r w:rsidR="00E27F1F" w:rsidRPr="002D6635">
        <w:rPr>
          <w:u w:val="single"/>
        </w:rPr>
      </w:r>
      <w:r w:rsidR="002D6635">
        <w:rPr>
          <w:u w:val="single"/>
        </w:rPr>
        <w:fldChar w:fldCharType="separate"/>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17207F">
        <w:rPr>
          <w:rFonts w:ascii="Times New Roman" w:hAnsi="Times New Roman" w:cs="Times New Roman"/>
          <w:noProof/>
          <w:u w:val="single"/>
        </w:rPr>
        <w:t> </w:t>
      </w:r>
      <w:r w:rsidR="002D6635">
        <w:rPr>
          <w:u w:val="single"/>
        </w:rPr>
        <w:fldChar w:fldCharType="end"/>
      </w:r>
      <w:bookmarkEnd w:id="65"/>
    </w:p>
    <w:p w:rsidR="000E447A" w:rsidRPr="008F1689" w:rsidRDefault="000E447A" w:rsidP="000E447A">
      <w:pPr>
        <w:spacing w:line="360" w:lineRule="auto"/>
        <w:outlineLvl w:val="0"/>
        <w:rPr>
          <w:i/>
          <w:u w:val="single"/>
        </w:rPr>
      </w:pPr>
      <w:r>
        <w:rPr>
          <w:b/>
          <w:i/>
          <w:sz w:val="28"/>
          <w:u w:val="single"/>
        </w:rPr>
        <w:t xml:space="preserve">Section 6 </w:t>
      </w:r>
      <w:r w:rsidRPr="000B4EAC">
        <w:rPr>
          <w:b/>
          <w:i/>
          <w:sz w:val="28"/>
          <w:u w:val="single"/>
        </w:rPr>
        <w:t xml:space="preserve">– </w:t>
      </w:r>
      <w:r>
        <w:rPr>
          <w:b/>
          <w:i/>
          <w:sz w:val="28"/>
          <w:u w:val="single"/>
        </w:rPr>
        <w:t xml:space="preserve">Signature </w:t>
      </w:r>
      <w:r w:rsidRPr="008F1689">
        <w:rPr>
          <w:b/>
          <w:i/>
          <w:u w:val="single"/>
        </w:rPr>
        <w:t>(By signing this form you agree all information provided is truthful</w:t>
      </w:r>
      <w:r w:rsidR="00DF7A93">
        <w:rPr>
          <w:b/>
          <w:i/>
          <w:u w:val="single"/>
        </w:rPr>
        <w:t>.</w:t>
      </w:r>
      <w:r w:rsidRPr="008F1689">
        <w:rPr>
          <w:b/>
          <w:i/>
          <w:u w:val="single"/>
        </w:rPr>
        <w:t>)</w:t>
      </w:r>
    </w:p>
    <w:p w:rsidR="000E447A" w:rsidRDefault="000E447A" w:rsidP="00F20404">
      <w:pPr>
        <w:shd w:val="clear" w:color="auto" w:fill="FFFFFF"/>
        <w:rPr>
          <w:rFonts w:ascii="freight-sans-pro" w:hAnsi="freight-sans-pro"/>
          <w:color w:val="222222"/>
          <w:sz w:val="16"/>
          <w:szCs w:val="16"/>
        </w:rPr>
      </w:pPr>
    </w:p>
    <w:p w:rsidR="00F20404" w:rsidRPr="00F20404" w:rsidRDefault="00F20404" w:rsidP="00F20404">
      <w:pPr>
        <w:shd w:val="clear" w:color="auto" w:fill="FFFFFF"/>
        <w:rPr>
          <w:rFonts w:ascii="freight-sans-pro" w:hAnsi="freight-sans-pro"/>
          <w:color w:val="222222"/>
          <w:sz w:val="16"/>
          <w:szCs w:val="16"/>
        </w:rPr>
      </w:pPr>
      <w:r w:rsidRPr="00F20404">
        <w:rPr>
          <w:rFonts w:ascii="freight-sans-pro" w:hAnsi="freight-sans-pro"/>
          <w:color w:val="222222"/>
          <w:sz w:val="16"/>
          <w:szCs w:val="16"/>
        </w:rPr>
        <w:t>I have filled out this application honestly and to the best of my ability. I understand that omission of information or failure to answer all questions on this application will delay the application process. I understand that completing this application does not guarantee me a dog.</w:t>
      </w:r>
    </w:p>
    <w:p w:rsidR="00F20404" w:rsidRPr="00F20404" w:rsidRDefault="00F20404" w:rsidP="00F20404">
      <w:pPr>
        <w:rPr>
          <w:rFonts w:ascii="Times" w:hAnsi="Times"/>
          <w:sz w:val="20"/>
          <w:szCs w:val="20"/>
        </w:rPr>
      </w:pPr>
    </w:p>
    <w:p w:rsidR="00567E90" w:rsidRDefault="008F1689" w:rsidP="008F1689">
      <w:pPr>
        <w:spacing w:line="360" w:lineRule="auto"/>
        <w:rPr>
          <w:b/>
        </w:rPr>
      </w:pPr>
      <w:r>
        <w:rPr>
          <w:b/>
        </w:rPr>
        <w:t>Signature</w:t>
      </w:r>
      <w:r w:rsidR="00CB6723">
        <w:rPr>
          <w:b/>
        </w:rPr>
        <w:t xml:space="preserve">: </w:t>
      </w:r>
      <w:r w:rsidR="002D6635">
        <w:rPr>
          <w:b/>
        </w:rPr>
        <w:fldChar w:fldCharType="begin">
          <w:ffData>
            <w:name w:val="Text90"/>
            <w:enabled/>
            <w:calcOnExit w:val="0"/>
            <w:textInput/>
          </w:ffData>
        </w:fldChar>
      </w:r>
      <w:bookmarkStart w:id="66" w:name="Text90"/>
      <w:r w:rsidR="0017207F">
        <w:rPr>
          <w:b/>
        </w:rPr>
        <w:instrText xml:space="preserve"> FORMTEXT </w:instrText>
      </w:r>
      <w:r w:rsidR="00E27F1F" w:rsidRPr="002D6635">
        <w:rPr>
          <w:b/>
        </w:rPr>
      </w:r>
      <w:r w:rsidR="002D6635">
        <w:rPr>
          <w:b/>
        </w:rPr>
        <w:fldChar w:fldCharType="separate"/>
      </w:r>
      <w:r w:rsidR="0017207F">
        <w:rPr>
          <w:rFonts w:ascii="Times New Roman" w:hAnsi="Times New Roman" w:cs="Times New Roman"/>
          <w:b/>
          <w:noProof/>
        </w:rPr>
        <w:t> </w:t>
      </w:r>
      <w:r w:rsidR="0017207F">
        <w:rPr>
          <w:rFonts w:ascii="Times New Roman" w:hAnsi="Times New Roman" w:cs="Times New Roman"/>
          <w:b/>
          <w:noProof/>
        </w:rPr>
        <w:t> </w:t>
      </w:r>
      <w:r w:rsidR="0017207F">
        <w:rPr>
          <w:rFonts w:ascii="Times New Roman" w:hAnsi="Times New Roman" w:cs="Times New Roman"/>
          <w:b/>
          <w:noProof/>
        </w:rPr>
        <w:t> </w:t>
      </w:r>
      <w:r w:rsidR="0017207F">
        <w:rPr>
          <w:rFonts w:ascii="Times New Roman" w:hAnsi="Times New Roman" w:cs="Times New Roman"/>
          <w:b/>
          <w:noProof/>
        </w:rPr>
        <w:t> </w:t>
      </w:r>
      <w:r w:rsidR="0017207F">
        <w:rPr>
          <w:rFonts w:ascii="Times New Roman" w:hAnsi="Times New Roman" w:cs="Times New Roman"/>
          <w:b/>
          <w:noProof/>
        </w:rPr>
        <w:t> </w:t>
      </w:r>
      <w:r w:rsidR="002D6635">
        <w:rPr>
          <w:b/>
        </w:rPr>
        <w:fldChar w:fldCharType="end"/>
      </w:r>
      <w:bookmarkEnd w:id="66"/>
    </w:p>
    <w:p w:rsidR="008F1689" w:rsidRPr="008F1689" w:rsidRDefault="008F1689" w:rsidP="008F1689">
      <w:pPr>
        <w:spacing w:line="360" w:lineRule="auto"/>
        <w:rPr>
          <w:i/>
          <w:u w:val="single"/>
        </w:rPr>
      </w:pPr>
    </w:p>
    <w:sectPr w:rsidR="008F1689" w:rsidRPr="008F1689" w:rsidSect="000B4EAC">
      <w:footerReference w:type="even" r:id="rId10"/>
      <w:footerReference w:type="default" r:id="rId11"/>
      <w:type w:val="continuous"/>
      <w:pgSz w:w="12240" w:h="15840"/>
      <w:pgMar w:top="1440" w:right="1440" w:bottom="1440" w:left="1440" w:gutter="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2F5E6" w15:done="0"/>
  <w15:commentEx w15:paraId="63B04F2C" w15:done="0"/>
  <w15:commentEx w15:paraId="7DDA23EC" w15:done="0"/>
  <w15:commentEx w15:paraId="34A105E1" w15:done="0"/>
  <w15:commentEx w15:paraId="206B4702" w15:done="0"/>
  <w15:commentEx w15:paraId="4E8FC907" w15:done="0"/>
  <w15:commentEx w15:paraId="7D1FFF4F" w15:done="0"/>
  <w15:commentEx w15:paraId="4F927DDF" w15:done="0"/>
  <w15:commentEx w15:paraId="41F3BDBC" w15:done="0"/>
  <w15:commentEx w15:paraId="3EC2BA73" w15:done="0"/>
  <w15:commentEx w15:paraId="11514348" w15:done="0"/>
  <w15:commentEx w15:paraId="758EE9FC" w15:done="0"/>
  <w15:commentEx w15:paraId="2936FCFC" w15:done="0"/>
  <w15:commentEx w15:paraId="3D941C6C" w15:paraIdParent="2936FCFC"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E90" w:rsidRDefault="00567E90" w:rsidP="000B4EAC">
      <w:r>
        <w:separator/>
      </w:r>
    </w:p>
  </w:endnote>
  <w:endnote w:type="continuationSeparator" w:id="0">
    <w:p w:rsidR="00567E90" w:rsidRDefault="00567E90" w:rsidP="000B4EA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freight-sans-pro">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90" w:rsidRDefault="002D6635" w:rsidP="00DF036A">
    <w:pPr>
      <w:pStyle w:val="Footer"/>
      <w:framePr w:wrap="none" w:vAnchor="text" w:hAnchor="margin" w:xAlign="center" w:y="1"/>
      <w:rPr>
        <w:rStyle w:val="PageNumber"/>
      </w:rPr>
    </w:pPr>
    <w:r>
      <w:rPr>
        <w:rStyle w:val="PageNumber"/>
      </w:rPr>
      <w:fldChar w:fldCharType="begin"/>
    </w:r>
    <w:r w:rsidR="00567E90">
      <w:rPr>
        <w:rStyle w:val="PageNumber"/>
      </w:rPr>
      <w:instrText xml:space="preserve">PAGE  </w:instrText>
    </w:r>
    <w:r>
      <w:rPr>
        <w:rStyle w:val="PageNumber"/>
      </w:rPr>
      <w:fldChar w:fldCharType="end"/>
    </w:r>
  </w:p>
  <w:p w:rsidR="00567E90" w:rsidRDefault="00567E9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E90" w:rsidRDefault="002D6635" w:rsidP="00DF036A">
    <w:pPr>
      <w:pStyle w:val="Footer"/>
      <w:framePr w:wrap="none" w:vAnchor="text" w:hAnchor="margin" w:xAlign="center" w:y="1"/>
      <w:rPr>
        <w:rStyle w:val="PageNumber"/>
      </w:rPr>
    </w:pPr>
    <w:r>
      <w:rPr>
        <w:rStyle w:val="PageNumber"/>
      </w:rPr>
      <w:fldChar w:fldCharType="begin"/>
    </w:r>
    <w:r w:rsidR="00567E90">
      <w:rPr>
        <w:rStyle w:val="PageNumber"/>
      </w:rPr>
      <w:instrText xml:space="preserve">PAGE  </w:instrText>
    </w:r>
    <w:r>
      <w:rPr>
        <w:rStyle w:val="PageNumber"/>
      </w:rPr>
      <w:fldChar w:fldCharType="separate"/>
    </w:r>
    <w:r w:rsidR="00E27F1F">
      <w:rPr>
        <w:rStyle w:val="PageNumber"/>
        <w:noProof/>
      </w:rPr>
      <w:t>1</w:t>
    </w:r>
    <w:r>
      <w:rPr>
        <w:rStyle w:val="PageNumber"/>
      </w:rPr>
      <w:fldChar w:fldCharType="end"/>
    </w:r>
  </w:p>
  <w:p w:rsidR="00567E90" w:rsidRDefault="00567E9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E90" w:rsidRDefault="00567E90" w:rsidP="000B4EAC">
      <w:r>
        <w:separator/>
      </w:r>
    </w:p>
  </w:footnote>
  <w:footnote w:type="continuationSeparator" w:id="0">
    <w:p w:rsidR="00567E90" w:rsidRDefault="00567E90" w:rsidP="000B4EA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2DDA"/>
    <w:multiLevelType w:val="hybridMultilevel"/>
    <w:tmpl w:val="9FD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D26C5D"/>
    <w:multiLevelType w:val="hybridMultilevel"/>
    <w:tmpl w:val="F17CE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07095"/>
    <w:multiLevelType w:val="hybridMultilevel"/>
    <w:tmpl w:val="AF78FB46"/>
    <w:lvl w:ilvl="0" w:tplc="D416EC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854DC"/>
    <w:multiLevelType w:val="hybridMultilevel"/>
    <w:tmpl w:val="71EA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693F78"/>
    <w:multiLevelType w:val="hybridMultilevel"/>
    <w:tmpl w:val="54F49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tas Nicoleta">
    <w15:presenceInfo w15:providerId="None" w15:userId="Baltas Nicole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revisionView w:markup="0"/>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C95956"/>
    <w:rsid w:val="00002262"/>
    <w:rsid w:val="00015F54"/>
    <w:rsid w:val="000B4EAC"/>
    <w:rsid w:val="000E447A"/>
    <w:rsid w:val="0017207F"/>
    <w:rsid w:val="002C4BEA"/>
    <w:rsid w:val="002D6635"/>
    <w:rsid w:val="003E35A3"/>
    <w:rsid w:val="00426957"/>
    <w:rsid w:val="004868F2"/>
    <w:rsid w:val="004C5ADD"/>
    <w:rsid w:val="00567E90"/>
    <w:rsid w:val="006F7ED2"/>
    <w:rsid w:val="007332A0"/>
    <w:rsid w:val="007C3299"/>
    <w:rsid w:val="007E433D"/>
    <w:rsid w:val="00827B84"/>
    <w:rsid w:val="00881440"/>
    <w:rsid w:val="0088278E"/>
    <w:rsid w:val="00887EE1"/>
    <w:rsid w:val="008A5D75"/>
    <w:rsid w:val="008F1689"/>
    <w:rsid w:val="009036D6"/>
    <w:rsid w:val="009C3896"/>
    <w:rsid w:val="009C6F79"/>
    <w:rsid w:val="009D7454"/>
    <w:rsid w:val="009E2F9E"/>
    <w:rsid w:val="00A26686"/>
    <w:rsid w:val="00AB428D"/>
    <w:rsid w:val="00B2379E"/>
    <w:rsid w:val="00B266EE"/>
    <w:rsid w:val="00BA343E"/>
    <w:rsid w:val="00BB11D3"/>
    <w:rsid w:val="00C90A78"/>
    <w:rsid w:val="00C95956"/>
    <w:rsid w:val="00CB6723"/>
    <w:rsid w:val="00CD4023"/>
    <w:rsid w:val="00D61F0A"/>
    <w:rsid w:val="00DD0EE6"/>
    <w:rsid w:val="00DF036A"/>
    <w:rsid w:val="00DF7A93"/>
    <w:rsid w:val="00E27F1F"/>
    <w:rsid w:val="00E379CA"/>
    <w:rsid w:val="00E47251"/>
    <w:rsid w:val="00EB7587"/>
    <w:rsid w:val="00ED198B"/>
    <w:rsid w:val="00EE178F"/>
    <w:rsid w:val="00F20404"/>
    <w:rsid w:val="00F67585"/>
    <w:rsid w:val="00FB4B84"/>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95956"/>
    <w:pPr>
      <w:ind w:left="720"/>
      <w:contextualSpacing/>
    </w:pPr>
  </w:style>
  <w:style w:type="table" w:styleId="TableGrid">
    <w:name w:val="Table Grid"/>
    <w:basedOn w:val="TableNormal"/>
    <w:uiPriority w:val="39"/>
    <w:rsid w:val="00C95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B4EAC"/>
    <w:rPr>
      <w:sz w:val="18"/>
      <w:szCs w:val="18"/>
    </w:rPr>
  </w:style>
  <w:style w:type="paragraph" w:styleId="CommentText">
    <w:name w:val="annotation text"/>
    <w:basedOn w:val="Normal"/>
    <w:link w:val="CommentTextChar"/>
    <w:uiPriority w:val="99"/>
    <w:semiHidden/>
    <w:unhideWhenUsed/>
    <w:rsid w:val="000B4EAC"/>
  </w:style>
  <w:style w:type="character" w:customStyle="1" w:styleId="CommentTextChar">
    <w:name w:val="Comment Text Char"/>
    <w:basedOn w:val="DefaultParagraphFont"/>
    <w:link w:val="CommentText"/>
    <w:uiPriority w:val="99"/>
    <w:semiHidden/>
    <w:rsid w:val="000B4EAC"/>
  </w:style>
  <w:style w:type="paragraph" w:styleId="CommentSubject">
    <w:name w:val="annotation subject"/>
    <w:basedOn w:val="CommentText"/>
    <w:next w:val="CommentText"/>
    <w:link w:val="CommentSubjectChar"/>
    <w:uiPriority w:val="99"/>
    <w:semiHidden/>
    <w:unhideWhenUsed/>
    <w:rsid w:val="000B4EAC"/>
    <w:rPr>
      <w:b/>
      <w:bCs/>
      <w:sz w:val="20"/>
      <w:szCs w:val="20"/>
    </w:rPr>
  </w:style>
  <w:style w:type="character" w:customStyle="1" w:styleId="CommentSubjectChar">
    <w:name w:val="Comment Subject Char"/>
    <w:basedOn w:val="CommentTextChar"/>
    <w:link w:val="CommentSubject"/>
    <w:uiPriority w:val="99"/>
    <w:semiHidden/>
    <w:rsid w:val="000B4EAC"/>
    <w:rPr>
      <w:b/>
      <w:bCs/>
      <w:sz w:val="20"/>
      <w:szCs w:val="20"/>
    </w:rPr>
  </w:style>
  <w:style w:type="paragraph" w:styleId="BalloonText">
    <w:name w:val="Balloon Text"/>
    <w:basedOn w:val="Normal"/>
    <w:link w:val="BalloonTextChar"/>
    <w:uiPriority w:val="99"/>
    <w:semiHidden/>
    <w:unhideWhenUsed/>
    <w:rsid w:val="000B4E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4EAC"/>
    <w:rPr>
      <w:rFonts w:ascii="Times New Roman" w:hAnsi="Times New Roman" w:cs="Times New Roman"/>
      <w:sz w:val="18"/>
      <w:szCs w:val="18"/>
    </w:rPr>
  </w:style>
  <w:style w:type="paragraph" w:styleId="Revision">
    <w:name w:val="Revision"/>
    <w:hidden/>
    <w:uiPriority w:val="99"/>
    <w:semiHidden/>
    <w:rsid w:val="000B4EAC"/>
  </w:style>
  <w:style w:type="paragraph" w:styleId="Footer">
    <w:name w:val="footer"/>
    <w:basedOn w:val="Normal"/>
    <w:link w:val="FooterChar"/>
    <w:uiPriority w:val="99"/>
    <w:unhideWhenUsed/>
    <w:rsid w:val="000B4EAC"/>
    <w:pPr>
      <w:tabs>
        <w:tab w:val="center" w:pos="4680"/>
        <w:tab w:val="right" w:pos="9360"/>
      </w:tabs>
    </w:pPr>
  </w:style>
  <w:style w:type="character" w:customStyle="1" w:styleId="FooterChar">
    <w:name w:val="Footer Char"/>
    <w:basedOn w:val="DefaultParagraphFont"/>
    <w:link w:val="Footer"/>
    <w:uiPriority w:val="99"/>
    <w:rsid w:val="000B4EAC"/>
  </w:style>
  <w:style w:type="character" w:styleId="PageNumber">
    <w:name w:val="page number"/>
    <w:basedOn w:val="DefaultParagraphFont"/>
    <w:uiPriority w:val="99"/>
    <w:semiHidden/>
    <w:unhideWhenUsed/>
    <w:rsid w:val="000B4EAC"/>
  </w:style>
  <w:style w:type="character" w:styleId="Hyperlink">
    <w:name w:val="Hyperlink"/>
    <w:basedOn w:val="DefaultParagraphFont"/>
    <w:uiPriority w:val="99"/>
    <w:unhideWhenUsed/>
    <w:rsid w:val="009C6F7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2998553">
      <w:bodyDiv w:val="1"/>
      <w:marLeft w:val="0"/>
      <w:marRight w:val="0"/>
      <w:marTop w:val="0"/>
      <w:marBottom w:val="0"/>
      <w:divBdr>
        <w:top w:val="none" w:sz="0" w:space="0" w:color="auto"/>
        <w:left w:val="none" w:sz="0" w:space="0" w:color="auto"/>
        <w:bottom w:val="none" w:sz="0" w:space="0" w:color="auto"/>
        <w:right w:val="none" w:sz="0" w:space="0" w:color="auto"/>
      </w:divBdr>
    </w:div>
    <w:div w:id="1506095815">
      <w:bodyDiv w:val="1"/>
      <w:marLeft w:val="0"/>
      <w:marRight w:val="0"/>
      <w:marTop w:val="0"/>
      <w:marBottom w:val="0"/>
      <w:divBdr>
        <w:top w:val="none" w:sz="0" w:space="0" w:color="auto"/>
        <w:left w:val="none" w:sz="0" w:space="0" w:color="auto"/>
        <w:bottom w:val="none" w:sz="0" w:space="0" w:color="auto"/>
        <w:right w:val="none" w:sz="0" w:space="0" w:color="auto"/>
      </w:divBdr>
    </w:div>
    <w:div w:id="1519198351">
      <w:bodyDiv w:val="1"/>
      <w:marLeft w:val="0"/>
      <w:marRight w:val="0"/>
      <w:marTop w:val="0"/>
      <w:marBottom w:val="0"/>
      <w:divBdr>
        <w:top w:val="none" w:sz="0" w:space="0" w:color="auto"/>
        <w:left w:val="none" w:sz="0" w:space="0" w:color="auto"/>
        <w:bottom w:val="none" w:sz="0" w:space="0" w:color="auto"/>
        <w:right w:val="none" w:sz="0" w:space="0" w:color="auto"/>
      </w:divBdr>
    </w:div>
    <w:div w:id="1603755118">
      <w:bodyDiv w:val="1"/>
      <w:marLeft w:val="0"/>
      <w:marRight w:val="0"/>
      <w:marTop w:val="0"/>
      <w:marBottom w:val="0"/>
      <w:divBdr>
        <w:top w:val="none" w:sz="0" w:space="0" w:color="auto"/>
        <w:left w:val="none" w:sz="0" w:space="0" w:color="auto"/>
        <w:bottom w:val="none" w:sz="0" w:space="0" w:color="auto"/>
        <w:right w:val="none" w:sz="0" w:space="0" w:color="auto"/>
      </w:divBdr>
      <w:divsChild>
        <w:div w:id="18574263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browndogcoalitionandrescue@gmail.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CD84-BC52-1946-B838-88C85FF6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812</Words>
  <Characters>4631</Characters>
  <Application>Microsoft Macintosh Word</Application>
  <DocSecurity>0</DocSecurity>
  <Lines>38</Lines>
  <Paragraphs>9</Paragraphs>
  <ScaleCrop>false</ScaleCrop>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Baltas Nicoleta</dc:creator>
  <cp:keywords/>
  <dc:description/>
  <cp:lastModifiedBy>Naomi Covino</cp:lastModifiedBy>
  <cp:revision>14</cp:revision>
  <cp:lastPrinted>2016-07-08T16:22:00Z</cp:lastPrinted>
  <dcterms:created xsi:type="dcterms:W3CDTF">2016-07-08T16:22:00Z</dcterms:created>
  <dcterms:modified xsi:type="dcterms:W3CDTF">2017-07-24T14:35:00Z</dcterms:modified>
</cp:coreProperties>
</file>