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2BA3" w:rsidRPr="00A06231" w:rsidRDefault="00A06231" w:rsidP="000B4EAC">
      <w:pPr>
        <w:outlineLvl w:val="0"/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24255" cy="1024255"/>
            <wp:effectExtent l="25400" t="0" r="0" b="0"/>
            <wp:wrapSquare wrapText="bothSides"/>
            <wp:docPr id="1" name="Picture 1" descr="/Users/nikkibaltas/Desktop/Baypath/Dog Foster Program/145347865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kkibaltas/Desktop/Baypath/Dog Foster Program/14534786554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DB1" w:rsidRPr="002F5DB1">
        <w:rPr>
          <w:rFonts w:ascii="Century Gothic" w:hAnsi="Century Gothic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80.65pt;margin-top:36pt;width:396.35pt;height:63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" filled="f" stroked="f">
            <v:path arrowok="t"/>
            <v:textbox style="mso-next-textbox:#Text Box 3">
              <w:txbxContent>
                <w:p w:rsidR="00A42BA3" w:rsidRPr="00A06231" w:rsidRDefault="00A42BA3" w:rsidP="00753288">
                  <w:pPr>
                    <w:spacing w:beforeLines="1" w:afterLines="1"/>
                    <w:outlineLvl w:val="2"/>
                    <w:rPr>
                      <w:rFonts w:ascii="Century Gothic" w:hAnsi="Century Gothic"/>
                    </w:rPr>
                  </w:pPr>
                  <w:r w:rsidRPr="00A06231">
                    <w:rPr>
                      <w:rFonts w:ascii="Century Gothic" w:hAnsi="Century Gothic"/>
                      <w:sz w:val="20"/>
                      <w:szCs w:val="20"/>
                    </w:rPr>
                    <w:t xml:space="preserve">Thank you for taking the first step towards adopting a Brown Dog! </w:t>
                  </w:r>
                  <w:r w:rsidRPr="00A06231">
                    <w:rPr>
                      <w:rFonts w:ascii="Century Gothic" w:hAnsi="Century Gothic"/>
                      <w:sz w:val="20"/>
                      <w:shd w:val="clear" w:color="auto" w:fill="FFFFFF"/>
                    </w:rPr>
                    <w:t>Please complete each section of the application and provide as much detailed information as possible. The application does not guarantee you a dog. We will respond within 48 hours of submitting your application.</w:t>
                  </w:r>
                </w:p>
              </w:txbxContent>
            </v:textbox>
            <w10:wrap type="square"/>
          </v:shape>
        </w:pict>
      </w:r>
      <w:r w:rsidR="00C95956" w:rsidRPr="00A06231">
        <w:rPr>
          <w:rFonts w:ascii="Century Gothic" w:hAnsi="Century Gothic"/>
          <w:sz w:val="44"/>
        </w:rPr>
        <w:t xml:space="preserve">Dog </w:t>
      </w:r>
      <w:r w:rsidR="000E447A" w:rsidRPr="00A06231">
        <w:rPr>
          <w:rFonts w:ascii="Century Gothic" w:hAnsi="Century Gothic"/>
          <w:sz w:val="44"/>
        </w:rPr>
        <w:t>Adoption</w:t>
      </w:r>
      <w:r w:rsidR="00C95956" w:rsidRPr="00A06231">
        <w:rPr>
          <w:rFonts w:ascii="Century Gothic" w:hAnsi="Century Gothic"/>
          <w:sz w:val="44"/>
        </w:rPr>
        <w:t xml:space="preserve"> Application</w:t>
      </w:r>
    </w:p>
    <w:p w:rsidR="009C6F79" w:rsidRPr="00A06231" w:rsidRDefault="009C6F79" w:rsidP="000B4EAC">
      <w:pPr>
        <w:outlineLvl w:val="0"/>
        <w:rPr>
          <w:rFonts w:ascii="Century Gothic" w:hAnsi="Century Gothic"/>
          <w:sz w:val="44"/>
        </w:rPr>
      </w:pPr>
    </w:p>
    <w:p w:rsidR="00A42BA3" w:rsidRPr="00A06231" w:rsidRDefault="00A42BA3" w:rsidP="00A42BA3">
      <w:pPr>
        <w:outlineLvl w:val="0"/>
        <w:rPr>
          <w:rFonts w:ascii="Century Gothic" w:hAnsi="Century Gothic"/>
          <w:b/>
          <w:sz w:val="22"/>
        </w:rPr>
      </w:pPr>
      <w:r w:rsidRPr="00A06231">
        <w:rPr>
          <w:rFonts w:ascii="Century Gothic" w:hAnsi="Century Gothic"/>
          <w:b/>
          <w:sz w:val="22"/>
        </w:rPr>
        <w:t xml:space="preserve">Please </w:t>
      </w:r>
      <w:r w:rsidR="007332A0" w:rsidRPr="00A06231">
        <w:rPr>
          <w:rFonts w:ascii="Century Gothic" w:hAnsi="Century Gothic"/>
          <w:b/>
          <w:sz w:val="22"/>
        </w:rPr>
        <w:t>save t</w:t>
      </w:r>
      <w:r w:rsidRPr="00A06231">
        <w:rPr>
          <w:rFonts w:ascii="Century Gothic" w:hAnsi="Century Gothic"/>
          <w:b/>
          <w:sz w:val="22"/>
        </w:rPr>
        <w:t xml:space="preserve">his form to your own computer. </w:t>
      </w:r>
      <w:r w:rsidR="007332A0" w:rsidRPr="00A06231">
        <w:rPr>
          <w:rFonts w:ascii="Century Gothic" w:hAnsi="Century Gothic"/>
          <w:b/>
          <w:sz w:val="22"/>
        </w:rPr>
        <w:t>When complete, email to</w:t>
      </w:r>
      <w:r w:rsidRPr="00A06231">
        <w:rPr>
          <w:rFonts w:ascii="Century Gothic" w:hAnsi="Century Gothic"/>
          <w:b/>
          <w:sz w:val="22"/>
        </w:rPr>
        <w:t xml:space="preserve">: </w:t>
      </w:r>
    </w:p>
    <w:p w:rsidR="00A42BA3" w:rsidRPr="00A06231" w:rsidRDefault="002F5DB1" w:rsidP="00A42BA3">
      <w:pPr>
        <w:outlineLvl w:val="0"/>
        <w:rPr>
          <w:rFonts w:ascii="Century Gothic" w:hAnsi="Century Gothic"/>
          <w:sz w:val="22"/>
        </w:rPr>
      </w:pPr>
      <w:hyperlink r:id="rId9" w:history="1">
        <w:r w:rsidR="007332A0" w:rsidRPr="00A06231">
          <w:rPr>
            <w:rStyle w:val="Hyperlink"/>
            <w:rFonts w:ascii="Century Gothic" w:hAnsi="Century Gothic"/>
            <w:b/>
            <w:sz w:val="22"/>
            <w:u w:val="none"/>
          </w:rPr>
          <w:t>browndogcoalitionandrescue@gmail.com</w:t>
        </w:r>
      </w:hyperlink>
    </w:p>
    <w:p w:rsidR="007332A0" w:rsidRPr="00A06231" w:rsidRDefault="007332A0" w:rsidP="00A42BA3">
      <w:pPr>
        <w:outlineLvl w:val="0"/>
        <w:rPr>
          <w:rFonts w:ascii="Century Gothic" w:hAnsi="Century Gothic"/>
          <w:b/>
          <w:sz w:val="20"/>
        </w:rPr>
      </w:pPr>
    </w:p>
    <w:p w:rsidR="00881440" w:rsidRPr="00A06231" w:rsidRDefault="00881440" w:rsidP="008F1689">
      <w:pPr>
        <w:spacing w:line="360" w:lineRule="auto"/>
        <w:outlineLvl w:val="0"/>
        <w:rPr>
          <w:rFonts w:ascii="Century Gothic" w:hAnsi="Century Gothic"/>
          <w:sz w:val="28"/>
          <w:u w:val="single"/>
        </w:rPr>
      </w:pPr>
      <w:r w:rsidRPr="00A06231">
        <w:rPr>
          <w:rFonts w:ascii="Century Gothic" w:hAnsi="Century Gothic"/>
          <w:sz w:val="28"/>
          <w:u w:val="single"/>
        </w:rPr>
        <w:t xml:space="preserve">Section 1 – </w:t>
      </w:r>
      <w:r w:rsidR="000B4EAC" w:rsidRPr="00A06231">
        <w:rPr>
          <w:rFonts w:ascii="Century Gothic" w:hAnsi="Century Gothic"/>
          <w:sz w:val="28"/>
          <w:u w:val="single"/>
        </w:rPr>
        <w:t>Personal</w:t>
      </w:r>
      <w:r w:rsidRPr="00A06231">
        <w:rPr>
          <w:rFonts w:ascii="Century Gothic" w:hAnsi="Century Gothic"/>
          <w:sz w:val="28"/>
          <w:u w:val="single"/>
        </w:rPr>
        <w:t xml:space="preserve"> Information</w:t>
      </w:r>
    </w:p>
    <w:p w:rsidR="00002262" w:rsidRPr="00A06231" w:rsidRDefault="000B4EAC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Name</w:t>
      </w:r>
      <w:r w:rsidR="00881440" w:rsidRPr="00A06231">
        <w:rPr>
          <w:rFonts w:ascii="Century Gothic" w:hAnsi="Century Gothic"/>
        </w:rPr>
        <w:t xml:space="preserve">: </w:t>
      </w:r>
      <w:del w:id="0" w:author="Naomi Covino" w:date="2017-07-24T10:33:00Z">
        <w:r w:rsidR="002F5DB1" w:rsidRPr="00A06231" w:rsidDel="00E27F1F">
          <w:rPr>
            <w:rFonts w:ascii="Century Gothic" w:hAnsi="Century Gothic"/>
            <w:u w:val="single"/>
          </w:rPr>
          <w:fldChar w:fldCharType="begin">
            <w:ffData>
              <w:name w:val="Text1"/>
              <w:enabled/>
              <w:calcOnExit w:val="0"/>
              <w:textInput/>
            </w:ffData>
          </w:fldChar>
        </w:r>
        <w:bookmarkStart w:id="1" w:name="Text1"/>
        <w:r w:rsidR="00015F54" w:rsidRPr="00A06231" w:rsidDel="00E27F1F">
          <w:rPr>
            <w:rFonts w:ascii="Century Gothic" w:hAnsi="Century Gothic"/>
            <w:u w:val="single"/>
          </w:rPr>
          <w:delInstrText xml:space="preserve"> FORMTEXT </w:delInstrText>
        </w:r>
      </w:del>
      <w:r w:rsidR="00753288" w:rsidRPr="002F5DB1">
        <w:rPr>
          <w:rFonts w:ascii="Century Gothic" w:hAnsi="Century Gothic"/>
          <w:u w:val="single"/>
        </w:rPr>
      </w:r>
      <w:del w:id="2" w:author="Naomi Covino" w:date="2017-07-24T10:33:00Z">
        <w:r w:rsidR="002F5DB1" w:rsidRPr="00A06231" w:rsidDel="00E27F1F">
          <w:rPr>
            <w:rFonts w:ascii="Century Gothic" w:hAnsi="Century Gothic"/>
            <w:u w:val="single"/>
          </w:rPr>
          <w:fldChar w:fldCharType="separate"/>
        </w:r>
        <w:r w:rsidR="00BB11D3" w:rsidRPr="00A06231" w:rsidDel="00E27F1F">
          <w:rPr>
            <w:rFonts w:ascii="Century Gothic" w:hAnsi="Gotham Book" w:cs="Times New Roman"/>
            <w:u w:val="single"/>
          </w:rPr>
          <w:delText> </w:delText>
        </w:r>
        <w:r w:rsidR="00BB11D3" w:rsidRPr="00A06231" w:rsidDel="00E27F1F">
          <w:rPr>
            <w:rFonts w:ascii="Century Gothic" w:hAnsi="Gotham Book" w:cs="Times New Roman"/>
            <w:u w:val="single"/>
          </w:rPr>
          <w:delText> </w:delText>
        </w:r>
        <w:r w:rsidR="00BB11D3" w:rsidRPr="00A06231" w:rsidDel="00E27F1F">
          <w:rPr>
            <w:rFonts w:ascii="Century Gothic" w:hAnsi="Gotham Book" w:cs="Times New Roman"/>
            <w:u w:val="single"/>
          </w:rPr>
          <w:delText> </w:delText>
        </w:r>
        <w:r w:rsidR="00BB11D3" w:rsidRPr="00A06231" w:rsidDel="00E27F1F">
          <w:rPr>
            <w:rFonts w:ascii="Century Gothic" w:hAnsi="Gotham Book" w:cs="Times New Roman"/>
            <w:u w:val="single"/>
          </w:rPr>
          <w:delText> </w:delText>
        </w:r>
        <w:r w:rsidR="00BB11D3" w:rsidRPr="00A06231" w:rsidDel="00E27F1F">
          <w:rPr>
            <w:rFonts w:ascii="Century Gothic" w:hAnsi="Gotham Book" w:cs="Times New Roman"/>
            <w:u w:val="single"/>
          </w:rPr>
          <w:delText> </w:delText>
        </w:r>
        <w:r w:rsidR="002F5DB1" w:rsidRPr="00A06231" w:rsidDel="00E27F1F">
          <w:rPr>
            <w:rFonts w:ascii="Century Gothic" w:hAnsi="Century Gothic"/>
            <w:u w:val="single"/>
          </w:rPr>
          <w:fldChar w:fldCharType="end"/>
        </w:r>
      </w:del>
      <w:bookmarkEnd w:id="1"/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7F1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753288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E27F1F" w:rsidRPr="00A06231">
        <w:rPr>
          <w:rFonts w:ascii="Century Gothic" w:hAnsi="Gotham Book" w:cs="Times New Roman"/>
          <w:noProof/>
          <w:u w:val="single"/>
        </w:rPr>
        <w:t> </w:t>
      </w:r>
      <w:r w:rsidR="00E27F1F" w:rsidRPr="00A06231">
        <w:rPr>
          <w:rFonts w:ascii="Century Gothic" w:hAnsi="Gotham Book" w:cs="Times New Roman"/>
          <w:noProof/>
          <w:u w:val="single"/>
        </w:rPr>
        <w:t> </w:t>
      </w:r>
      <w:r w:rsidR="00E27F1F" w:rsidRPr="00A06231">
        <w:rPr>
          <w:rFonts w:ascii="Century Gothic" w:hAnsi="Gotham Book" w:cs="Times New Roman"/>
          <w:noProof/>
          <w:u w:val="single"/>
        </w:rPr>
        <w:t> </w:t>
      </w:r>
      <w:r w:rsidR="00E27F1F" w:rsidRPr="00A06231">
        <w:rPr>
          <w:rFonts w:ascii="Century Gothic" w:hAnsi="Gotham Book" w:cs="Times New Roman"/>
          <w:noProof/>
          <w:u w:val="single"/>
        </w:rPr>
        <w:t> </w:t>
      </w:r>
      <w:r w:rsidR="00E27F1F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</w:p>
    <w:p w:rsidR="00881440" w:rsidRPr="00A06231" w:rsidRDefault="00002262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Co-applicant</w:t>
      </w:r>
      <w:r w:rsidR="00A42BA3" w:rsidRPr="00A06231">
        <w:rPr>
          <w:rFonts w:ascii="Century Gothic" w:hAnsi="Century Gothic"/>
        </w:rPr>
        <w:t xml:space="preserve"> (if applicable)</w:t>
      </w:r>
      <w:r w:rsidRPr="00A06231">
        <w:rPr>
          <w:rFonts w:ascii="Century Gothic" w:hAnsi="Century Gothic"/>
        </w:rPr>
        <w:t xml:space="preserve">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" w:name="Text70"/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"/>
    </w:p>
    <w:p w:rsidR="00A42BA3" w:rsidRPr="00A06231" w:rsidRDefault="00881440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Address: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4"/>
      <w:r w:rsidR="00A42BA3" w:rsidRPr="00A06231">
        <w:rPr>
          <w:rFonts w:ascii="Century Gothic" w:hAnsi="Century Gothic"/>
          <w:u w:val="single"/>
        </w:rPr>
        <w:t xml:space="preserve"> </w:t>
      </w:r>
    </w:p>
    <w:p w:rsidR="00A42BA3" w:rsidRPr="00A06231" w:rsidRDefault="000B4EAC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City: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5"/>
      <w:r w:rsidR="00002262" w:rsidRPr="00A06231">
        <w:rPr>
          <w:rFonts w:ascii="Century Gothic" w:hAnsi="Century Gothic"/>
        </w:rPr>
        <w:t xml:space="preserve"> </w:t>
      </w:r>
      <w:r w:rsidR="00881440" w:rsidRPr="00A06231">
        <w:rPr>
          <w:rFonts w:ascii="Century Gothic" w:hAnsi="Century Gothic"/>
        </w:rPr>
        <w:t xml:space="preserve">State: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6"/>
      <w:proofErr w:type="gramStart"/>
      <w:r w:rsidR="00015F54" w:rsidRPr="00A06231">
        <w:rPr>
          <w:rFonts w:ascii="Century Gothic" w:hAnsi="Century Gothic"/>
        </w:rPr>
        <w:t xml:space="preserve">  </w:t>
      </w:r>
      <w:r w:rsidR="00881440" w:rsidRPr="00A06231">
        <w:rPr>
          <w:rFonts w:ascii="Century Gothic" w:hAnsi="Century Gothic"/>
        </w:rPr>
        <w:t>Zip</w:t>
      </w:r>
      <w:proofErr w:type="gramEnd"/>
      <w:r w:rsidR="00881440" w:rsidRPr="00A06231">
        <w:rPr>
          <w:rFonts w:ascii="Century Gothic" w:hAnsi="Century Gothic"/>
        </w:rPr>
        <w:t xml:space="preserve">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7"/>
    </w:p>
    <w:p w:rsidR="00A42BA3" w:rsidRPr="00A06231" w:rsidRDefault="00A42BA3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Email Address: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8"/>
    </w:p>
    <w:p w:rsidR="00002262" w:rsidRPr="00A06231" w:rsidRDefault="00A42BA3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Home Phone: (</w:t>
      </w:r>
      <w:r w:rsidR="002F5DB1" w:rsidRPr="00A06231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) </w:t>
      </w:r>
      <w:r w:rsidR="002F5DB1" w:rsidRPr="00A06231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 Cell Phone: (</w:t>
      </w:r>
      <w:r w:rsidR="002F5DB1" w:rsidRPr="00A06231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) </w:t>
      </w:r>
      <w:r w:rsidR="002F5DB1" w:rsidRPr="00A06231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Pr="00A06231">
        <w:rPr>
          <w:rFonts w:ascii="Century Gothic" w:hAnsi="Gotham Book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 </w:t>
      </w:r>
    </w:p>
    <w:p w:rsidR="00A42BA3" w:rsidRPr="00A06231" w:rsidRDefault="000B4EAC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Best way to contact you is</w:t>
      </w:r>
      <w:r w:rsidR="00A42BA3" w:rsidRPr="00A06231">
        <w:rPr>
          <w:rFonts w:ascii="Century Gothic" w:hAnsi="Century Gothic"/>
        </w:rPr>
        <w:t xml:space="preserve"> (Email, Phone, Text)</w:t>
      </w:r>
      <w:r w:rsidRPr="00A06231">
        <w:rPr>
          <w:rFonts w:ascii="Century Gothic" w:hAnsi="Century Gothic"/>
        </w:rPr>
        <w:t xml:space="preserve">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9"/>
    </w:p>
    <w:p w:rsidR="00881440" w:rsidRPr="00A06231" w:rsidRDefault="00A42BA3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Date of Birth: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0"/>
    </w:p>
    <w:p w:rsidR="00881440" w:rsidRPr="00A06231" w:rsidRDefault="000B4EAC" w:rsidP="008F1689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>Occupation</w:t>
      </w:r>
      <w:r w:rsidR="00002262" w:rsidRPr="00A06231">
        <w:rPr>
          <w:rFonts w:ascii="Century Gothic" w:hAnsi="Century Gothic"/>
        </w:rPr>
        <w:t xml:space="preserve">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1"/>
      <w:r w:rsidR="00002262" w:rsidRPr="00A06231">
        <w:rPr>
          <w:rFonts w:ascii="Century Gothic" w:hAnsi="Century Gothic"/>
        </w:rPr>
        <w:t xml:space="preserve">     </w:t>
      </w:r>
    </w:p>
    <w:p w:rsidR="000B4EAC" w:rsidRPr="00A06231" w:rsidRDefault="000B4EAC" w:rsidP="008F1689">
      <w:pPr>
        <w:rPr>
          <w:rFonts w:ascii="Century Gothic" w:hAnsi="Century Gothic"/>
        </w:rPr>
      </w:pPr>
    </w:p>
    <w:p w:rsidR="00881440" w:rsidRPr="00A06231" w:rsidRDefault="00881440" w:rsidP="008F1689">
      <w:pPr>
        <w:spacing w:line="360" w:lineRule="auto"/>
        <w:outlineLvl w:val="0"/>
        <w:rPr>
          <w:rFonts w:ascii="Century Gothic" w:hAnsi="Century Gothic"/>
          <w:sz w:val="28"/>
          <w:u w:val="single"/>
        </w:rPr>
      </w:pPr>
      <w:r w:rsidRPr="00A06231">
        <w:rPr>
          <w:rFonts w:ascii="Century Gothic" w:hAnsi="Century Gothic"/>
          <w:sz w:val="28"/>
          <w:u w:val="single"/>
        </w:rPr>
        <w:t xml:space="preserve">Section 2 – </w:t>
      </w:r>
      <w:r w:rsidR="000B4EAC" w:rsidRPr="00A06231">
        <w:rPr>
          <w:rFonts w:ascii="Century Gothic" w:hAnsi="Century Gothic"/>
          <w:sz w:val="28"/>
          <w:u w:val="single"/>
        </w:rPr>
        <w:t>Household Information</w:t>
      </w:r>
    </w:p>
    <w:p w:rsidR="00A42BA3" w:rsidRPr="00A06231" w:rsidRDefault="00A42BA3" w:rsidP="00A42BA3">
      <w:pPr>
        <w:rPr>
          <w:rFonts w:ascii="Century Gothic" w:hAnsi="Century Gothic"/>
          <w:sz w:val="20"/>
          <w:szCs w:val="20"/>
        </w:rPr>
      </w:pPr>
      <w:r w:rsidRPr="00A06231">
        <w:rPr>
          <w:rFonts w:ascii="Century Gothic" w:hAnsi="Century Gothic"/>
          <w:color w:val="222222"/>
          <w:shd w:val="clear" w:color="auto" w:fill="FFFFFF"/>
        </w:rPr>
        <w:t>Please list all humans living in your home (name, age, relationship, occupation):</w:t>
      </w:r>
    </w:p>
    <w:p w:rsidR="00A42BA3" w:rsidRPr="00A06231" w:rsidRDefault="002F5DB1" w:rsidP="008F1689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Pr="00A06231">
        <w:rPr>
          <w:rFonts w:ascii="Century Gothic" w:hAnsi="Century Gothic"/>
          <w:u w:val="single"/>
        </w:rPr>
        <w:fldChar w:fldCharType="end"/>
      </w:r>
      <w:bookmarkEnd w:id="12"/>
      <w:r w:rsidR="00002262" w:rsidRPr="00A06231">
        <w:rPr>
          <w:rFonts w:ascii="Century Gothic" w:hAnsi="Century Gothic"/>
        </w:rPr>
        <w:t xml:space="preserve">  </w:t>
      </w:r>
    </w:p>
    <w:p w:rsidR="009C6F79" w:rsidRPr="00A06231" w:rsidRDefault="009C6F79" w:rsidP="008F1689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Are all adults on board?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3"/>
      <w:r w:rsidRPr="00A06231">
        <w:rPr>
          <w:rFonts w:ascii="Century Gothic" w:hAnsi="Century Gothic"/>
          <w:u w:val="single"/>
        </w:rPr>
        <w:t xml:space="preserve"> </w:t>
      </w:r>
    </w:p>
    <w:p w:rsidR="000B4EAC" w:rsidRPr="00A06231" w:rsidRDefault="000B4EAC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Do children visit your home often?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4"/>
      <w:r w:rsidRPr="00A06231">
        <w:rPr>
          <w:rFonts w:ascii="Century Gothic" w:hAnsi="Century Gothic"/>
        </w:rPr>
        <w:t xml:space="preserve"> </w:t>
      </w:r>
      <w:r w:rsidR="00F20404" w:rsidRPr="00A06231">
        <w:rPr>
          <w:rFonts w:ascii="Century Gothic" w:hAnsi="Century Gothic"/>
        </w:rPr>
        <w:t>If yes, list ages:</w:t>
      </w:r>
      <w:r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5"/>
    </w:p>
    <w:p w:rsidR="00881440" w:rsidRPr="00A06231" w:rsidRDefault="000B4EAC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Describe your home’s activity level: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6"/>
    </w:p>
    <w:p w:rsidR="00881440" w:rsidRPr="00A06231" w:rsidRDefault="00881440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Does anyone </w:t>
      </w:r>
      <w:r w:rsidR="00F20404" w:rsidRPr="00A06231">
        <w:rPr>
          <w:rFonts w:ascii="Century Gothic" w:hAnsi="Century Gothic"/>
        </w:rPr>
        <w:t xml:space="preserve">in your household </w:t>
      </w:r>
      <w:r w:rsidRPr="00A06231">
        <w:rPr>
          <w:rFonts w:ascii="Century Gothic" w:hAnsi="Century Gothic"/>
        </w:rPr>
        <w:t xml:space="preserve">have allergies to </w:t>
      </w:r>
      <w:r w:rsidR="009C6F79" w:rsidRPr="00A06231">
        <w:rPr>
          <w:rFonts w:ascii="Century Gothic" w:hAnsi="Century Gothic"/>
        </w:rPr>
        <w:t>animals</w:t>
      </w:r>
      <w:r w:rsidR="00002262" w:rsidRPr="00A06231">
        <w:rPr>
          <w:rFonts w:ascii="Century Gothic" w:hAnsi="Century Gothic"/>
        </w:rPr>
        <w:t xml:space="preserve">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7"/>
      <w:r w:rsidR="00015F54" w:rsidRPr="00A06231">
        <w:rPr>
          <w:rFonts w:ascii="Century Gothic" w:hAnsi="Century Gothic"/>
        </w:rPr>
        <w:t xml:space="preserve"> </w:t>
      </w:r>
      <w:r w:rsidR="000B4EAC" w:rsidRPr="00A06231">
        <w:rPr>
          <w:rFonts w:ascii="Century Gothic" w:hAnsi="Century Gothic"/>
        </w:rPr>
        <w:t xml:space="preserve">If yes, explain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8"/>
    </w:p>
    <w:p w:rsidR="00881440" w:rsidRPr="00A06231" w:rsidRDefault="00881440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Wh</w:t>
      </w:r>
      <w:r w:rsidR="000B4EAC" w:rsidRPr="00A06231">
        <w:rPr>
          <w:rFonts w:ascii="Century Gothic" w:hAnsi="Century Gothic"/>
        </w:rPr>
        <w:t xml:space="preserve">at type of home do you live in (house, condo apartment, etc.)?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19"/>
    </w:p>
    <w:p w:rsidR="00881440" w:rsidRPr="00A06231" w:rsidRDefault="00881440" w:rsidP="008F1689">
      <w:pPr>
        <w:spacing w:line="360" w:lineRule="auto"/>
        <w:ind w:firstLine="720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If you rent, please provide landlord </w:t>
      </w:r>
      <w:r w:rsidR="000B4EAC" w:rsidRPr="00A06231">
        <w:rPr>
          <w:rFonts w:ascii="Century Gothic" w:hAnsi="Century Gothic"/>
        </w:rPr>
        <w:t>information:</w:t>
      </w:r>
      <w:r w:rsidRPr="00A06231">
        <w:rPr>
          <w:rFonts w:ascii="Century Gothic" w:hAnsi="Century Gothic"/>
        </w:rPr>
        <w:t xml:space="preserve"> </w:t>
      </w:r>
    </w:p>
    <w:p w:rsidR="00881440" w:rsidRPr="00A06231" w:rsidRDefault="00881440" w:rsidP="008F1689">
      <w:pPr>
        <w:spacing w:line="360" w:lineRule="auto"/>
        <w:ind w:firstLine="720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Landlord Name: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0"/>
      <w:proofErr w:type="gramStart"/>
      <w:r w:rsidR="00002262" w:rsidRPr="00A06231">
        <w:rPr>
          <w:rFonts w:ascii="Century Gothic" w:hAnsi="Century Gothic"/>
        </w:rPr>
        <w:t xml:space="preserve">   </w:t>
      </w:r>
      <w:r w:rsidRPr="00A06231">
        <w:rPr>
          <w:rFonts w:ascii="Century Gothic" w:hAnsi="Century Gothic"/>
        </w:rPr>
        <w:t>Number</w:t>
      </w:r>
      <w:proofErr w:type="gramEnd"/>
      <w:r w:rsidRPr="00A06231">
        <w:rPr>
          <w:rFonts w:ascii="Century Gothic" w:hAnsi="Century Gothic"/>
        </w:rPr>
        <w:t>: (</w:t>
      </w:r>
      <w:r w:rsidR="002F5DB1" w:rsidRPr="00A06231">
        <w:rPr>
          <w:rFonts w:ascii="Century Gothic" w:hAnsi="Century Gothic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015F54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="0017207F" w:rsidRPr="00A06231">
        <w:rPr>
          <w:rFonts w:ascii="Century Gothic" w:hAnsi="Gotham Book" w:cs="Times New Roman"/>
        </w:rPr>
        <w:t> </w:t>
      </w:r>
      <w:r w:rsidR="0017207F" w:rsidRPr="00A06231">
        <w:rPr>
          <w:rFonts w:ascii="Century Gothic" w:hAnsi="Gotham Book" w:cs="Times New Roman"/>
        </w:rPr>
        <w:t> </w:t>
      </w:r>
      <w:r w:rsidR="0017207F" w:rsidRPr="00A06231">
        <w:rPr>
          <w:rFonts w:ascii="Century Gothic" w:hAnsi="Gotham Book" w:cs="Times New Roman"/>
        </w:rPr>
        <w:t> </w:t>
      </w:r>
      <w:r w:rsidR="0017207F" w:rsidRPr="00A06231">
        <w:rPr>
          <w:rFonts w:ascii="Century Gothic" w:hAnsi="Gotham Book" w:cs="Times New Roman"/>
        </w:rPr>
        <w:t> </w:t>
      </w:r>
      <w:r w:rsidR="0017207F" w:rsidRPr="00A06231">
        <w:rPr>
          <w:rFonts w:ascii="Century Gothic" w:hAnsi="Gotham Book" w:cs="Times New Roman"/>
        </w:rPr>
        <w:t> </w:t>
      </w:r>
      <w:r w:rsidR="002F5DB1" w:rsidRPr="00A06231">
        <w:rPr>
          <w:rFonts w:ascii="Century Gothic" w:hAnsi="Century Gothic"/>
        </w:rPr>
        <w:fldChar w:fldCharType="end"/>
      </w:r>
      <w:bookmarkEnd w:id="21"/>
      <w:r w:rsidRPr="00A06231">
        <w:rPr>
          <w:rFonts w:ascii="Century Gothic" w:hAnsi="Century Gothic"/>
        </w:rPr>
        <w:t xml:space="preserve">)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2"/>
      <w:r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3"/>
    </w:p>
    <w:p w:rsidR="00A06231" w:rsidRPr="00A06231" w:rsidRDefault="009C6F79" w:rsidP="00002262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Do you have a yard with a physical fence?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4"/>
      <w:r w:rsidRPr="00A06231">
        <w:rPr>
          <w:rFonts w:ascii="Century Gothic" w:hAnsi="Century Gothic"/>
        </w:rPr>
        <w:t xml:space="preserve"> Height: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5"/>
      <w:r w:rsidR="00002262" w:rsidRPr="00A06231">
        <w:rPr>
          <w:rFonts w:ascii="Century Gothic" w:hAnsi="Century Gothic"/>
        </w:rPr>
        <w:t xml:space="preserve">  </w:t>
      </w:r>
    </w:p>
    <w:p w:rsidR="00A42BA3" w:rsidRPr="00A06231" w:rsidRDefault="009C6F79" w:rsidP="00002262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Is it buried/secure?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6"/>
    </w:p>
    <w:p w:rsidR="00A42BA3" w:rsidRPr="00A06231" w:rsidRDefault="00A42BA3" w:rsidP="00A42BA3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Do you live on a busy or quiet road?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7"/>
    </w:p>
    <w:p w:rsidR="000E447A" w:rsidRPr="00A06231" w:rsidRDefault="000E447A" w:rsidP="00002262">
      <w:pPr>
        <w:spacing w:line="360" w:lineRule="auto"/>
        <w:rPr>
          <w:rFonts w:ascii="Century Gothic" w:hAnsi="Century Gothic"/>
          <w:u w:val="single"/>
        </w:rPr>
      </w:pPr>
    </w:p>
    <w:p w:rsidR="000B4EAC" w:rsidRPr="00A06231" w:rsidRDefault="000B4EAC" w:rsidP="008F1689">
      <w:pPr>
        <w:spacing w:line="360" w:lineRule="auto"/>
        <w:outlineLvl w:val="0"/>
        <w:rPr>
          <w:rFonts w:ascii="Century Gothic" w:hAnsi="Century Gothic"/>
          <w:sz w:val="28"/>
          <w:u w:val="single"/>
        </w:rPr>
      </w:pPr>
      <w:r w:rsidRPr="00A06231">
        <w:rPr>
          <w:rFonts w:ascii="Century Gothic" w:hAnsi="Century Gothic"/>
          <w:sz w:val="28"/>
          <w:u w:val="single"/>
        </w:rPr>
        <w:t xml:space="preserve">Section 3 – About </w:t>
      </w:r>
      <w:r w:rsidR="000E447A" w:rsidRPr="00A06231">
        <w:rPr>
          <w:rFonts w:ascii="Century Gothic" w:hAnsi="Century Gothic"/>
          <w:sz w:val="28"/>
          <w:u w:val="single"/>
        </w:rPr>
        <w:t>Your New</w:t>
      </w:r>
      <w:r w:rsidRPr="00A06231">
        <w:rPr>
          <w:rFonts w:ascii="Century Gothic" w:hAnsi="Century Gothic"/>
          <w:sz w:val="28"/>
          <w:u w:val="single"/>
        </w:rPr>
        <w:t xml:space="preserve"> Dog</w:t>
      </w:r>
    </w:p>
    <w:p w:rsidR="000B4EAC" w:rsidRPr="00A06231" w:rsidRDefault="000E447A" w:rsidP="008F1689">
      <w:pPr>
        <w:spacing w:line="360" w:lineRule="auto"/>
        <w:outlineLvl w:val="0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Which dog are you applying for</w:t>
      </w:r>
      <w:r w:rsidR="000B4EAC" w:rsidRPr="00A06231">
        <w:rPr>
          <w:rFonts w:ascii="Century Gothic" w:hAnsi="Century Gothic"/>
        </w:rPr>
        <w:t>?</w:t>
      </w:r>
      <w:r w:rsidR="00A42BA3" w:rsidRPr="00A06231">
        <w:rPr>
          <w:rFonts w:ascii="Century Gothic" w:hAnsi="Century Gothic"/>
        </w:rPr>
        <w:t xml:space="preserve"> Please list only one.</w:t>
      </w:r>
      <w:r w:rsidR="00002262" w:rsidRPr="00A06231">
        <w:rPr>
          <w:rFonts w:ascii="Century Gothic" w:hAnsi="Century Gothic"/>
        </w:rPr>
        <w:t xml:space="preserve"> 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8"/>
    </w:p>
    <w:p w:rsidR="000B4EAC" w:rsidRPr="00A06231" w:rsidRDefault="000E447A" w:rsidP="008F1689">
      <w:pPr>
        <w:spacing w:line="360" w:lineRule="auto"/>
        <w:outlineLvl w:val="0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If you are not </w:t>
      </w:r>
      <w:r w:rsidR="00A42BA3" w:rsidRPr="00A06231">
        <w:rPr>
          <w:rFonts w:ascii="Century Gothic" w:hAnsi="Century Gothic"/>
        </w:rPr>
        <w:t>applying</w:t>
      </w:r>
      <w:r w:rsidRPr="00A06231">
        <w:rPr>
          <w:rFonts w:ascii="Century Gothic" w:hAnsi="Century Gothic"/>
        </w:rPr>
        <w:t xml:space="preserve"> for a specific dog, tell us what you are looking for in a dog. Include info on age, size, sex, and energy level</w:t>
      </w:r>
      <w:r w:rsidR="000B4EAC" w:rsidRPr="00A06231">
        <w:rPr>
          <w:rFonts w:ascii="Century Gothic" w:hAnsi="Century Gothic"/>
        </w:rPr>
        <w:t xml:space="preserve">: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29"/>
    </w:p>
    <w:p w:rsidR="009C6F79" w:rsidRPr="00A06231" w:rsidRDefault="000E447A" w:rsidP="008F1689">
      <w:pPr>
        <w:spacing w:line="360" w:lineRule="auto"/>
        <w:outlineLvl w:val="0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Who is going to be the primary caretaker of the dog</w:t>
      </w:r>
      <w:r w:rsidR="009C6F79" w:rsidRPr="00A06231">
        <w:rPr>
          <w:rFonts w:ascii="Century Gothic" w:hAnsi="Century Gothic"/>
        </w:rPr>
        <w:t xml:space="preserve">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0"/>
    </w:p>
    <w:p w:rsidR="009C6F79" w:rsidRPr="00A06231" w:rsidRDefault="000E447A" w:rsidP="008F1689">
      <w:pPr>
        <w:spacing w:line="360" w:lineRule="auto"/>
        <w:outlineLvl w:val="0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Are you planning on crate training the dog</w:t>
      </w:r>
      <w:r w:rsidR="009C6F79" w:rsidRPr="00A06231">
        <w:rPr>
          <w:rFonts w:ascii="Century Gothic" w:hAnsi="Century Gothic"/>
        </w:rPr>
        <w:t>?</w:t>
      </w:r>
      <w:r w:rsidRPr="00A06231">
        <w:rPr>
          <w:rFonts w:ascii="Century Gothic" w:hAnsi="Century Gothic"/>
        </w:rPr>
        <w:t xml:space="preserve"> If yes, how do you plan to use the crate?</w:t>
      </w:r>
      <w:r w:rsidR="009C6F79"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1"/>
    </w:p>
    <w:p w:rsidR="008F1689" w:rsidRPr="00A06231" w:rsidRDefault="000E447A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Will you take your dog to obedience training</w:t>
      </w:r>
      <w:r w:rsidR="008F1689" w:rsidRPr="00A06231">
        <w:rPr>
          <w:rFonts w:ascii="Century Gothic" w:hAnsi="Century Gothic"/>
        </w:rPr>
        <w:t xml:space="preserve">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2"/>
    </w:p>
    <w:p w:rsidR="000E447A" w:rsidRPr="00A06231" w:rsidRDefault="000E447A" w:rsidP="00426957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>Have you had previous experience training dogs</w:t>
      </w:r>
      <w:r w:rsidR="00426957" w:rsidRPr="00A06231">
        <w:rPr>
          <w:rFonts w:ascii="Century Gothic" w:hAnsi="Century Gothic"/>
        </w:rPr>
        <w:t>?</w:t>
      </w:r>
      <w:r w:rsidRPr="00A06231">
        <w:rPr>
          <w:rFonts w:ascii="Century Gothic" w:hAnsi="Century Gothic"/>
        </w:rPr>
        <w:t xml:space="preserve"> If yes, what methods have you used?</w:t>
      </w:r>
      <w:r w:rsidR="00426957"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3"/>
    </w:p>
    <w:p w:rsidR="00A42BA3" w:rsidRPr="00A06231" w:rsidRDefault="000E447A" w:rsidP="000E447A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How do you plan on exercising your dog?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4"/>
    </w:p>
    <w:p w:rsidR="000E447A" w:rsidRPr="00A06231" w:rsidRDefault="00A42BA3" w:rsidP="000E447A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Will your dog be kept on a runner or tied outside?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</w:p>
    <w:p w:rsidR="00567E90" w:rsidRPr="00A06231" w:rsidRDefault="000E447A" w:rsidP="00567E90">
      <w:pPr>
        <w:spacing w:line="360" w:lineRule="auto"/>
        <w:outlineLvl w:val="0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If a behavioral issue arises, what would you do?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5"/>
    </w:p>
    <w:p w:rsidR="000E447A" w:rsidRPr="00A06231" w:rsidRDefault="000E447A" w:rsidP="00567E90">
      <w:pPr>
        <w:spacing w:line="360" w:lineRule="auto"/>
        <w:outlineLvl w:val="0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Are there any behaviors that you are not willing to work on?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6"/>
    </w:p>
    <w:p w:rsidR="00DF7A93" w:rsidRPr="00A06231" w:rsidRDefault="000E447A" w:rsidP="00567E90">
      <w:pPr>
        <w:spacing w:line="360" w:lineRule="auto"/>
        <w:outlineLvl w:val="0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Under what circumstances would you return a dog?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7"/>
    </w:p>
    <w:p w:rsidR="000E447A" w:rsidRPr="00A06231" w:rsidRDefault="000E447A" w:rsidP="00567E90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How long will </w:t>
      </w:r>
      <w:r w:rsidR="00DF7A93" w:rsidRPr="00A06231">
        <w:rPr>
          <w:rFonts w:ascii="Century Gothic" w:hAnsi="Century Gothic"/>
        </w:rPr>
        <w:t>the</w:t>
      </w:r>
      <w:r w:rsidRPr="00A06231">
        <w:rPr>
          <w:rFonts w:ascii="Century Gothic" w:hAnsi="Century Gothic"/>
        </w:rPr>
        <w:t xml:space="preserve"> dog be left unattended, and where will he/she be?</w:t>
      </w:r>
      <w:r w:rsidR="00015F54"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8"/>
    </w:p>
    <w:p w:rsidR="000E447A" w:rsidRPr="00A06231" w:rsidRDefault="000E447A" w:rsidP="00567E90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Who will take responsibility for this animal if you are no longer able?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9" w:name="Text45"/>
      <w:r w:rsidR="00015F54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17207F" w:rsidRPr="00A06231">
        <w:rPr>
          <w:rFonts w:ascii="Century Gothic" w:hAnsi="Gotham Book" w:cs="Times New Roman"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39"/>
    </w:p>
    <w:p w:rsidR="00A42BA3" w:rsidRPr="00A06231" w:rsidRDefault="000E447A" w:rsidP="00567E90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What do you estimate the annual cost of a dog is?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0" w:name="Text74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40"/>
    </w:p>
    <w:p w:rsidR="000E447A" w:rsidRPr="00A06231" w:rsidRDefault="00A42BA3" w:rsidP="00567E90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Are you aware that dogs are active and shed all year long?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</w:p>
    <w:p w:rsidR="00015F54" w:rsidRPr="00A06231" w:rsidRDefault="000E447A" w:rsidP="00567E90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>Are you willing to give the dog the proper time to adjust to your home, even if it take</w:t>
      </w:r>
      <w:r w:rsidR="00DF7A93" w:rsidRPr="00A06231">
        <w:rPr>
          <w:rFonts w:ascii="Century Gothic" w:hAnsi="Century Gothic"/>
        </w:rPr>
        <w:t>s</w:t>
      </w:r>
      <w:r w:rsidRPr="00A06231">
        <w:rPr>
          <w:rFonts w:ascii="Century Gothic" w:hAnsi="Century Gothic"/>
        </w:rPr>
        <w:t xml:space="preserve"> more than 30 days and it involves some house training accidents? </w:t>
      </w:r>
      <w:r w:rsidR="002F5DB1" w:rsidRPr="00A06231">
        <w:rPr>
          <w:rFonts w:ascii="Century Gothic" w:hAnsi="Century Gothic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1" w:name="Text47"/>
      <w:r w:rsidR="00015F54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2" w:name="Text73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42"/>
      <w:r w:rsidR="002F5DB1" w:rsidRPr="00A06231">
        <w:rPr>
          <w:rFonts w:ascii="Century Gothic" w:hAnsi="Century Gothic"/>
        </w:rPr>
        <w:fldChar w:fldCharType="end"/>
      </w:r>
      <w:bookmarkEnd w:id="41"/>
    </w:p>
    <w:p w:rsidR="000E447A" w:rsidRPr="00A06231" w:rsidRDefault="000E447A" w:rsidP="00015F54">
      <w:pPr>
        <w:rPr>
          <w:rFonts w:ascii="Century Gothic" w:hAnsi="Century Gothic"/>
        </w:rPr>
      </w:pPr>
    </w:p>
    <w:p w:rsidR="008F1689" w:rsidRPr="00A06231" w:rsidRDefault="008F1689" w:rsidP="008F1689">
      <w:pPr>
        <w:spacing w:line="360" w:lineRule="auto"/>
        <w:outlineLvl w:val="0"/>
        <w:rPr>
          <w:rFonts w:ascii="Century Gothic" w:hAnsi="Century Gothic"/>
          <w:sz w:val="28"/>
          <w:u w:val="single"/>
        </w:rPr>
      </w:pPr>
      <w:r w:rsidRPr="00A06231">
        <w:rPr>
          <w:rFonts w:ascii="Century Gothic" w:hAnsi="Century Gothic"/>
          <w:sz w:val="28"/>
          <w:u w:val="single"/>
        </w:rPr>
        <w:t xml:space="preserve">Section </w:t>
      </w:r>
      <w:r w:rsidR="000E447A" w:rsidRPr="00A06231">
        <w:rPr>
          <w:rFonts w:ascii="Century Gothic" w:hAnsi="Century Gothic"/>
          <w:sz w:val="28"/>
          <w:u w:val="single"/>
        </w:rPr>
        <w:t>4</w:t>
      </w:r>
      <w:r w:rsidRPr="00A06231">
        <w:rPr>
          <w:rFonts w:ascii="Century Gothic" w:hAnsi="Century Gothic"/>
          <w:sz w:val="28"/>
          <w:u w:val="single"/>
        </w:rPr>
        <w:t xml:space="preserve"> – Pet Experience</w:t>
      </w:r>
    </w:p>
    <w:p w:rsidR="00A42BA3" w:rsidRPr="00A06231" w:rsidRDefault="00A42BA3" w:rsidP="00A42BA3">
      <w:pPr>
        <w:rPr>
          <w:rFonts w:ascii="Century Gothic" w:hAnsi="Century Gothic"/>
          <w:color w:val="222222"/>
          <w:shd w:val="clear" w:color="auto" w:fill="FFFFFF"/>
        </w:rPr>
      </w:pPr>
      <w:r w:rsidRPr="00A06231">
        <w:rPr>
          <w:rFonts w:ascii="Century Gothic" w:hAnsi="Century Gothic"/>
          <w:color w:val="222222"/>
          <w:shd w:val="clear" w:color="auto" w:fill="FFFFFF"/>
        </w:rPr>
        <w:t>Please list all animals currently living in your home (name, age, breed, gender, spayed/neutered):</w:t>
      </w:r>
    </w:p>
    <w:p w:rsidR="00A42BA3" w:rsidRPr="00A06231" w:rsidRDefault="00A42BA3" w:rsidP="00A42BA3">
      <w:pPr>
        <w:rPr>
          <w:rFonts w:ascii="Century Gothic" w:hAnsi="Century Gothic"/>
          <w:sz w:val="20"/>
          <w:szCs w:val="20"/>
        </w:rPr>
      </w:pPr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Include name, breed, age, gender, spayed/neutered, up to date on vaccines, heartworm preventatives, </w:t>
      </w:r>
      <w:proofErr w:type="gramStart"/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date</w:t>
      </w:r>
      <w:proofErr w:type="gramEnd"/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/year of adoption.</w:t>
      </w:r>
    </w:p>
    <w:p w:rsidR="00015F54" w:rsidRPr="00A06231" w:rsidRDefault="002F5DB1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3" w:name="Text75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Century Gothic"/>
          <w:u w:val="single"/>
        </w:rPr>
        <w:fldChar w:fldCharType="end"/>
      </w:r>
      <w:bookmarkEnd w:id="43"/>
    </w:p>
    <w:p w:rsidR="00A42BA3" w:rsidRPr="00A06231" w:rsidRDefault="00A42BA3" w:rsidP="00A42BA3">
      <w:pPr>
        <w:rPr>
          <w:rFonts w:ascii="Century Gothic" w:hAnsi="Century Gothic"/>
          <w:color w:val="222222"/>
          <w:shd w:val="clear" w:color="auto" w:fill="FFFFFF"/>
        </w:rPr>
      </w:pPr>
      <w:r w:rsidRPr="00A06231">
        <w:rPr>
          <w:rFonts w:ascii="Century Gothic" w:hAnsi="Century Gothic"/>
          <w:color w:val="222222"/>
          <w:shd w:val="clear" w:color="auto" w:fill="FFFFFF"/>
        </w:rPr>
        <w:t>Please describe any other animals you have had in the last 5 years:</w:t>
      </w:r>
    </w:p>
    <w:p w:rsidR="00A42BA3" w:rsidRPr="00A06231" w:rsidRDefault="00A42BA3" w:rsidP="00A42BA3">
      <w:pPr>
        <w:rPr>
          <w:rFonts w:ascii="Century Gothic" w:hAnsi="Century Gothic"/>
          <w:sz w:val="20"/>
          <w:szCs w:val="20"/>
        </w:rPr>
      </w:pPr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Include name, breed, age, gender, spayed/neutered, up to date on vaccines, heartworm preventatives, the reason you no longer have the animal</w:t>
      </w:r>
    </w:p>
    <w:p w:rsidR="008F1689" w:rsidRPr="00A06231" w:rsidRDefault="002F5DB1" w:rsidP="008F1689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4" w:name="Text76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Century Gothic"/>
          <w:u w:val="single"/>
        </w:rPr>
        <w:fldChar w:fldCharType="end"/>
      </w:r>
      <w:bookmarkEnd w:id="44"/>
    </w:p>
    <w:p w:rsidR="008F1689" w:rsidRPr="00A06231" w:rsidRDefault="00567E90" w:rsidP="008F1689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Veterinary Information:  </w:t>
      </w:r>
      <w:proofErr w:type="gramStart"/>
      <w:r w:rsidRPr="00A06231">
        <w:rPr>
          <w:rFonts w:ascii="Century Gothic" w:hAnsi="Century Gothic"/>
        </w:rPr>
        <w:t xml:space="preserve">Name  </w:t>
      </w:r>
      <w:proofErr w:type="gramEnd"/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5" w:name="Text59"/>
      <w:r w:rsidR="00CB6723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CB6723" w:rsidRPr="00A06231">
        <w:rPr>
          <w:rFonts w:ascii="Century Gothic" w:hAnsi="Gotham Book" w:cs="Times New Roman"/>
          <w:noProof/>
          <w:u w:val="single"/>
        </w:rPr>
        <w:t> </w:t>
      </w:r>
      <w:r w:rsidR="00CB6723" w:rsidRPr="00A06231">
        <w:rPr>
          <w:rFonts w:ascii="Century Gothic" w:hAnsi="Gotham Book" w:cs="Times New Roman"/>
          <w:noProof/>
          <w:u w:val="single"/>
        </w:rPr>
        <w:t> </w:t>
      </w:r>
      <w:r w:rsidR="00CB6723" w:rsidRPr="00A06231">
        <w:rPr>
          <w:rFonts w:ascii="Century Gothic" w:hAnsi="Gotham Book" w:cs="Times New Roman"/>
          <w:noProof/>
          <w:u w:val="single"/>
        </w:rPr>
        <w:t> </w:t>
      </w:r>
      <w:r w:rsidR="00CB6723" w:rsidRPr="00A06231">
        <w:rPr>
          <w:rFonts w:ascii="Century Gothic" w:hAnsi="Gotham Book" w:cs="Times New Roman"/>
          <w:noProof/>
          <w:u w:val="single"/>
        </w:rPr>
        <w:t> </w:t>
      </w:r>
      <w:r w:rsidR="00CB6723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45"/>
      <w:r w:rsidRPr="00A06231">
        <w:rPr>
          <w:rFonts w:ascii="Century Gothic" w:hAnsi="Century Gothic"/>
        </w:rPr>
        <w:t xml:space="preserve">   Phone: (</w:t>
      </w:r>
      <w:r w:rsidR="002F5DB1" w:rsidRPr="00A06231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E433D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) </w:t>
      </w:r>
      <w:r w:rsidR="002F5DB1" w:rsidRPr="00A06231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E433D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 xml:space="preserve"> </w:t>
      </w:r>
      <w:r w:rsidR="002F5DB1" w:rsidRPr="00A06231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433D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</w:p>
    <w:p w:rsidR="00A06231" w:rsidRPr="00A06231" w:rsidRDefault="00A42BA3" w:rsidP="00A42BA3">
      <w:pPr>
        <w:jc w:val="center"/>
        <w:rPr>
          <w:rFonts w:ascii="Century Gothic" w:hAnsi="Century Gothic"/>
          <w:color w:val="222222"/>
          <w:sz w:val="16"/>
          <w:szCs w:val="16"/>
          <w:shd w:val="clear" w:color="auto" w:fill="FFFFFF"/>
        </w:rPr>
      </w:pPr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*Please let them know we will be contacting them. Failure to do so could delay the processing of your application</w:t>
      </w:r>
      <w:proofErr w:type="gramStart"/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.*</w:t>
      </w:r>
      <w:proofErr w:type="gramEnd"/>
    </w:p>
    <w:p w:rsidR="00A42BA3" w:rsidRPr="00A06231" w:rsidRDefault="00A42BA3" w:rsidP="00A42BA3">
      <w:pPr>
        <w:jc w:val="center"/>
        <w:rPr>
          <w:rFonts w:ascii="Century Gothic" w:hAnsi="Century Gothic"/>
          <w:color w:val="222222"/>
          <w:sz w:val="16"/>
          <w:szCs w:val="16"/>
          <w:shd w:val="clear" w:color="auto" w:fill="FFFFFF"/>
        </w:rPr>
      </w:pPr>
    </w:p>
    <w:p w:rsidR="00A06231" w:rsidRPr="00A06231" w:rsidRDefault="00A06231" w:rsidP="00A42BA3">
      <w:pPr>
        <w:rPr>
          <w:rFonts w:ascii="Century Gothic" w:hAnsi="Century Gothic"/>
          <w:sz w:val="20"/>
          <w:szCs w:val="20"/>
        </w:rPr>
      </w:pPr>
      <w:r w:rsidRPr="00A06231">
        <w:rPr>
          <w:rFonts w:ascii="Century Gothic" w:hAnsi="Century Gothic"/>
          <w:color w:val="222222"/>
          <w:shd w:val="clear" w:color="auto" w:fill="FFFFFF"/>
        </w:rPr>
        <w:t xml:space="preserve">Under whose name is your pet listed at the vets?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Pr="00A06231">
        <w:rPr>
          <w:rFonts w:ascii="Century Gothic" w:hAnsi="Gotham Book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Gotham Book" w:cs="Times New Roman"/>
          <w:noProof/>
          <w:u w:val="single"/>
        </w:rPr>
        <w:t> </w:t>
      </w:r>
      <w:r w:rsidRPr="00A06231">
        <w:rPr>
          <w:rFonts w:ascii="Century Gothic" w:hAnsi="Gotham Book" w:cs="Times New Roman"/>
          <w:noProof/>
          <w:u w:val="single"/>
        </w:rPr>
        <w:t> </w:t>
      </w:r>
    </w:p>
    <w:p w:rsidR="008F1689" w:rsidRPr="00A06231" w:rsidRDefault="008F1689" w:rsidP="000E447A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Have you ever had to surrender an animal? </w:t>
      </w:r>
      <w:r w:rsidRPr="00A06231">
        <w:rPr>
          <w:rFonts w:ascii="Century Gothic" w:hAnsi="Century Gothic"/>
        </w:rPr>
        <w:tab/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EE1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r w:rsidR="00887EE1" w:rsidRPr="00A06231">
        <w:rPr>
          <w:rFonts w:ascii="Century Gothic" w:hAnsi="Century Gothic"/>
        </w:rPr>
        <w:t xml:space="preserve">    </w:t>
      </w:r>
      <w:r w:rsidRPr="00A06231">
        <w:rPr>
          <w:rFonts w:ascii="Century Gothic" w:hAnsi="Century Gothic"/>
        </w:rPr>
        <w:t xml:space="preserve">If yes, why?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EE1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  <w:r w:rsidR="00887EE1" w:rsidRPr="00A06231">
        <w:rPr>
          <w:rFonts w:ascii="Century Gothic" w:hAnsi="Gotham Book" w:cs="Times New Roman"/>
          <w:noProof/>
          <w:u w:val="single"/>
        </w:rPr>
        <w:t> </w:t>
      </w:r>
    </w:p>
    <w:p w:rsidR="008F1689" w:rsidRPr="00A06231" w:rsidRDefault="008F1689" w:rsidP="008F1689">
      <w:pPr>
        <w:spacing w:line="360" w:lineRule="auto"/>
        <w:outlineLvl w:val="0"/>
        <w:rPr>
          <w:rFonts w:ascii="Century Gothic" w:hAnsi="Century Gothic"/>
          <w:sz w:val="28"/>
          <w:u w:val="single"/>
        </w:rPr>
      </w:pPr>
      <w:r w:rsidRPr="00A06231">
        <w:rPr>
          <w:rFonts w:ascii="Century Gothic" w:hAnsi="Century Gothic"/>
          <w:sz w:val="28"/>
          <w:u w:val="single"/>
        </w:rPr>
        <w:t xml:space="preserve">Section </w:t>
      </w:r>
      <w:r w:rsidR="000E447A" w:rsidRPr="00A06231">
        <w:rPr>
          <w:rFonts w:ascii="Century Gothic" w:hAnsi="Century Gothic"/>
          <w:sz w:val="28"/>
          <w:u w:val="single"/>
        </w:rPr>
        <w:t>5</w:t>
      </w:r>
      <w:r w:rsidRPr="00A06231">
        <w:rPr>
          <w:rFonts w:ascii="Century Gothic" w:hAnsi="Century Gothic"/>
          <w:sz w:val="28"/>
          <w:u w:val="single"/>
        </w:rPr>
        <w:t xml:space="preserve"> – Personal References</w:t>
      </w:r>
    </w:p>
    <w:p w:rsidR="008F1689" w:rsidRPr="00A06231" w:rsidRDefault="008F1689" w:rsidP="008F1689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>Please provide 3 personal references (at least 2 non-family members):</w:t>
      </w:r>
    </w:p>
    <w:p w:rsidR="00CB6723" w:rsidRPr="00A06231" w:rsidRDefault="00CB6723" w:rsidP="00CB6723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Name: </w:t>
      </w:r>
      <w:r w:rsidR="002F5DB1" w:rsidRPr="00A06231">
        <w:rPr>
          <w:rFonts w:ascii="Century Gothic" w:hAnsi="Century Gothic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6" w:name="Text86"/>
      <w:r w:rsidR="0017207F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bookmarkEnd w:id="46"/>
      <w:r w:rsidR="00567E90" w:rsidRPr="00A06231">
        <w:rPr>
          <w:rFonts w:ascii="Century Gothic" w:hAnsi="Century Gothic"/>
        </w:rPr>
        <w:tab/>
      </w:r>
      <w:r w:rsidRPr="00A06231">
        <w:rPr>
          <w:rFonts w:ascii="Century Gothic" w:hAnsi="Century Gothic"/>
        </w:rPr>
        <w:t xml:space="preserve">Relationship: </w:t>
      </w:r>
      <w:r w:rsidR="002F5DB1" w:rsidRPr="00A06231">
        <w:rPr>
          <w:rFonts w:ascii="Century Gothic" w:hAnsi="Century Gothic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7" w:name="Text87"/>
      <w:r w:rsidR="0017207F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bookmarkEnd w:id="47"/>
      <w:r w:rsidRPr="00A06231">
        <w:rPr>
          <w:rFonts w:ascii="Century Gothic" w:hAnsi="Century Gothic"/>
        </w:rPr>
        <w:tab/>
        <w:t xml:space="preserve">Phone: </w:t>
      </w:r>
      <w:r w:rsidR="002F5DB1" w:rsidRPr="00A06231">
        <w:rPr>
          <w:rFonts w:ascii="Century Gothic" w:hAnsi="Century Gothic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8" w:name="Text88"/>
      <w:r w:rsidR="0017207F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bookmarkEnd w:id="48"/>
    </w:p>
    <w:p w:rsidR="0017207F" w:rsidRPr="00A06231" w:rsidRDefault="0017207F" w:rsidP="0017207F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Name: </w:t>
      </w:r>
      <w:r w:rsidR="002F5DB1" w:rsidRPr="00A06231">
        <w:rPr>
          <w:rFonts w:ascii="Century Gothic" w:hAnsi="Century Gothic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E379CA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ab/>
        <w:t xml:space="preserve">Relationship: </w:t>
      </w:r>
      <w:r w:rsidR="002F5DB1" w:rsidRPr="00A06231">
        <w:rPr>
          <w:rFonts w:ascii="Century Gothic" w:hAnsi="Century Gothic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E379CA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ab/>
        <w:t xml:space="preserve">Phone: </w:t>
      </w:r>
      <w:r w:rsidR="002F5DB1" w:rsidRPr="00A06231">
        <w:rPr>
          <w:rFonts w:ascii="Century Gothic" w:hAnsi="Century Gothic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E379CA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</w:p>
    <w:p w:rsidR="0017207F" w:rsidRPr="00A06231" w:rsidRDefault="0017207F" w:rsidP="0017207F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 xml:space="preserve">Name: </w:t>
      </w:r>
      <w:r w:rsidR="002F5DB1" w:rsidRPr="00A06231">
        <w:rPr>
          <w:rFonts w:ascii="Century Gothic" w:hAnsi="Century Gothic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E379CA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ab/>
        <w:t xml:space="preserve">Relationship: </w:t>
      </w:r>
      <w:r w:rsidR="002F5DB1" w:rsidRPr="00A06231">
        <w:rPr>
          <w:rFonts w:ascii="Century Gothic" w:hAnsi="Century Gothic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E379CA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r w:rsidRPr="00A06231">
        <w:rPr>
          <w:rFonts w:ascii="Century Gothic" w:hAnsi="Century Gothic"/>
        </w:rPr>
        <w:tab/>
        <w:t xml:space="preserve">Phone: </w:t>
      </w:r>
      <w:r w:rsidR="002F5DB1" w:rsidRPr="00A06231">
        <w:rPr>
          <w:rFonts w:ascii="Century Gothic" w:hAnsi="Century Gothic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E379CA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</w:p>
    <w:p w:rsidR="000E447A" w:rsidRPr="00A06231" w:rsidRDefault="008F1689" w:rsidP="00567E90">
      <w:pPr>
        <w:spacing w:line="360" w:lineRule="auto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</w:rPr>
        <w:t xml:space="preserve">Is there any additional information you would like to provide about yourself or the dog you would like to </w:t>
      </w:r>
      <w:r w:rsidR="000E447A" w:rsidRPr="00A06231">
        <w:rPr>
          <w:rFonts w:ascii="Century Gothic" w:hAnsi="Century Gothic"/>
        </w:rPr>
        <w:t>adopt</w:t>
      </w:r>
      <w:r w:rsidRPr="00A06231">
        <w:rPr>
          <w:rFonts w:ascii="Century Gothic" w:hAnsi="Century Gothic"/>
        </w:rPr>
        <w:t xml:space="preserve">? </w:t>
      </w:r>
      <w:r w:rsidR="002F5DB1" w:rsidRPr="00A06231">
        <w:rPr>
          <w:rFonts w:ascii="Century Gothic" w:hAnsi="Century Gothic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49" w:name="Text89"/>
      <w:r w:rsidR="0017207F" w:rsidRPr="00A06231">
        <w:rPr>
          <w:rFonts w:ascii="Century Gothic" w:hAnsi="Century Gothic"/>
          <w:u w:val="single"/>
        </w:rPr>
        <w:instrText xml:space="preserve"> FORMTEXT </w:instrText>
      </w:r>
      <w:r w:rsidR="00753288" w:rsidRPr="002F5DB1">
        <w:rPr>
          <w:rFonts w:ascii="Century Gothic" w:hAnsi="Century Gothic"/>
          <w:u w:val="single"/>
        </w:rPr>
      </w:r>
      <w:r w:rsidR="002F5DB1" w:rsidRPr="00A06231">
        <w:rPr>
          <w:rFonts w:ascii="Century Gothic" w:hAnsi="Century Gothic"/>
          <w:u w:val="single"/>
        </w:rPr>
        <w:fldChar w:fldCharType="separate"/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17207F" w:rsidRPr="00A06231">
        <w:rPr>
          <w:rFonts w:ascii="Century Gothic" w:hAnsi="Gotham Book" w:cs="Times New Roman"/>
          <w:noProof/>
          <w:u w:val="single"/>
        </w:rPr>
        <w:t> </w:t>
      </w:r>
      <w:r w:rsidR="002F5DB1" w:rsidRPr="00A06231">
        <w:rPr>
          <w:rFonts w:ascii="Century Gothic" w:hAnsi="Century Gothic"/>
          <w:u w:val="single"/>
        </w:rPr>
        <w:fldChar w:fldCharType="end"/>
      </w:r>
      <w:bookmarkEnd w:id="49"/>
    </w:p>
    <w:p w:rsidR="000E447A" w:rsidRPr="00A06231" w:rsidRDefault="000E447A" w:rsidP="00A06231">
      <w:pPr>
        <w:spacing w:line="360" w:lineRule="auto"/>
        <w:outlineLvl w:val="0"/>
        <w:rPr>
          <w:rFonts w:ascii="Century Gothic" w:hAnsi="Century Gothic"/>
          <w:u w:val="single"/>
        </w:rPr>
      </w:pPr>
      <w:r w:rsidRPr="00A06231">
        <w:rPr>
          <w:rFonts w:ascii="Century Gothic" w:hAnsi="Century Gothic"/>
          <w:sz w:val="28"/>
          <w:u w:val="single"/>
        </w:rPr>
        <w:t xml:space="preserve">Section 6 – Signature </w:t>
      </w:r>
      <w:r w:rsidRPr="00A06231">
        <w:rPr>
          <w:rFonts w:ascii="Century Gothic" w:hAnsi="Century Gothic"/>
          <w:u w:val="single"/>
        </w:rPr>
        <w:t>(By signing this form you agree all information provided is truthful</w:t>
      </w:r>
      <w:r w:rsidR="00DF7A93" w:rsidRPr="00A06231">
        <w:rPr>
          <w:rFonts w:ascii="Century Gothic" w:hAnsi="Century Gothic"/>
          <w:u w:val="single"/>
        </w:rPr>
        <w:t>.</w:t>
      </w:r>
      <w:r w:rsidRPr="00A06231">
        <w:rPr>
          <w:rFonts w:ascii="Century Gothic" w:hAnsi="Century Gothic"/>
          <w:u w:val="single"/>
        </w:rPr>
        <w:t>)</w:t>
      </w:r>
    </w:p>
    <w:p w:rsidR="00A06231" w:rsidRPr="00A06231" w:rsidRDefault="00A06231" w:rsidP="00A06231">
      <w:pPr>
        <w:rPr>
          <w:rFonts w:ascii="Century Gothic" w:hAnsi="Century Gothic"/>
          <w:sz w:val="20"/>
          <w:szCs w:val="20"/>
        </w:rPr>
      </w:pPr>
      <w:r w:rsidRPr="00A06231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I understand that Brown Dog Coalition is not able to guarantee any animal's age, breed, or temperament. I understand that omission of information or failure to answer all questions on this application will delay the application process. I understand that completing this application does not guarantee me a dog.</w:t>
      </w:r>
    </w:p>
    <w:p w:rsidR="00F20404" w:rsidRPr="00A06231" w:rsidRDefault="00F20404" w:rsidP="00F20404">
      <w:pPr>
        <w:rPr>
          <w:rFonts w:ascii="Century Gothic" w:hAnsi="Century Gothic"/>
          <w:sz w:val="20"/>
          <w:szCs w:val="20"/>
        </w:rPr>
      </w:pPr>
    </w:p>
    <w:p w:rsidR="00567E90" w:rsidRPr="00A06231" w:rsidRDefault="008F1689" w:rsidP="008F1689">
      <w:pPr>
        <w:spacing w:line="360" w:lineRule="auto"/>
        <w:rPr>
          <w:rFonts w:ascii="Century Gothic" w:hAnsi="Century Gothic"/>
        </w:rPr>
      </w:pPr>
      <w:r w:rsidRPr="00A06231">
        <w:rPr>
          <w:rFonts w:ascii="Century Gothic" w:hAnsi="Century Gothic"/>
        </w:rPr>
        <w:t>Signature</w:t>
      </w:r>
      <w:r w:rsidR="00CB6723" w:rsidRPr="00A06231">
        <w:rPr>
          <w:rFonts w:ascii="Century Gothic" w:hAnsi="Century Gothic"/>
        </w:rPr>
        <w:t xml:space="preserve">: </w:t>
      </w:r>
      <w:r w:rsidR="002F5DB1" w:rsidRPr="00A06231">
        <w:rPr>
          <w:rFonts w:ascii="Century Gothic" w:hAnsi="Century Gothic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0" w:name="Text90"/>
      <w:r w:rsidR="0017207F" w:rsidRPr="00A06231">
        <w:rPr>
          <w:rFonts w:ascii="Century Gothic" w:hAnsi="Century Gothic"/>
        </w:rPr>
        <w:instrText xml:space="preserve"> FORMTEXT </w:instrText>
      </w:r>
      <w:r w:rsidR="00753288" w:rsidRPr="002F5DB1">
        <w:rPr>
          <w:rFonts w:ascii="Century Gothic" w:hAnsi="Century Gothic"/>
        </w:rPr>
      </w:r>
      <w:r w:rsidR="002F5DB1" w:rsidRPr="00A06231">
        <w:rPr>
          <w:rFonts w:ascii="Century Gothic" w:hAnsi="Century Gothic"/>
        </w:rPr>
        <w:fldChar w:fldCharType="separate"/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17207F" w:rsidRPr="00A06231">
        <w:rPr>
          <w:rFonts w:ascii="Century Gothic" w:hAnsi="Gotham Book" w:cs="Times New Roman"/>
          <w:noProof/>
        </w:rPr>
        <w:t> </w:t>
      </w:r>
      <w:r w:rsidR="002F5DB1" w:rsidRPr="00A06231">
        <w:rPr>
          <w:rFonts w:ascii="Century Gothic" w:hAnsi="Century Gothic"/>
        </w:rPr>
        <w:fldChar w:fldCharType="end"/>
      </w:r>
      <w:bookmarkEnd w:id="50"/>
    </w:p>
    <w:p w:rsidR="008F1689" w:rsidRPr="00A06231" w:rsidRDefault="008F1689" w:rsidP="008F1689">
      <w:pPr>
        <w:spacing w:line="360" w:lineRule="auto"/>
        <w:rPr>
          <w:rFonts w:ascii="Gotham Book" w:hAnsi="Gotham Book"/>
          <w:i/>
          <w:u w:val="single"/>
        </w:rPr>
      </w:pPr>
    </w:p>
    <w:sectPr w:rsidR="008F1689" w:rsidRPr="00A06231" w:rsidSect="000B4EAC">
      <w:footerReference w:type="even" r:id="rId10"/>
      <w:footerReference w:type="default" r:id="rId11"/>
      <w:type w:val="continuous"/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2F5E6" w15:done="0"/>
  <w15:commentEx w15:paraId="63B04F2C" w15:done="0"/>
  <w15:commentEx w15:paraId="7DDA23EC" w15:done="0"/>
  <w15:commentEx w15:paraId="34A105E1" w15:done="0"/>
  <w15:commentEx w15:paraId="206B4702" w15:done="0"/>
  <w15:commentEx w15:paraId="4E8FC907" w15:done="0"/>
  <w15:commentEx w15:paraId="7D1FFF4F" w15:done="0"/>
  <w15:commentEx w15:paraId="4F927DDF" w15:done="0"/>
  <w15:commentEx w15:paraId="41F3BDBC" w15:done="0"/>
  <w15:commentEx w15:paraId="3EC2BA73" w15:done="0"/>
  <w15:commentEx w15:paraId="11514348" w15:done="0"/>
  <w15:commentEx w15:paraId="758EE9FC" w15:done="0"/>
  <w15:commentEx w15:paraId="2936FCFC" w15:done="0"/>
  <w15:commentEx w15:paraId="3D941C6C" w15:paraIdParent="2936FCFC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A3" w:rsidRDefault="00A42BA3" w:rsidP="000B4EAC">
      <w:r>
        <w:separator/>
      </w:r>
    </w:p>
  </w:endnote>
  <w:endnote w:type="continuationSeparator" w:id="0">
    <w:p w:rsidR="00A42BA3" w:rsidRDefault="00A42BA3" w:rsidP="000B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A3" w:rsidRDefault="002F5DB1" w:rsidP="00DF036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B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BA3" w:rsidRDefault="00A42BA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A3" w:rsidRPr="00A06231" w:rsidRDefault="002F5DB1" w:rsidP="00DF036A">
    <w:pPr>
      <w:pStyle w:val="Footer"/>
      <w:framePr w:wrap="none" w:vAnchor="text" w:hAnchor="margin" w:xAlign="center" w:y="1"/>
      <w:rPr>
        <w:rStyle w:val="PageNumber"/>
      </w:rPr>
    </w:pPr>
    <w:r w:rsidRPr="00A06231">
      <w:rPr>
        <w:rStyle w:val="PageNumber"/>
        <w:rFonts w:ascii="Century Gothic" w:hAnsi="Century Gothic"/>
      </w:rPr>
      <w:fldChar w:fldCharType="begin"/>
    </w:r>
    <w:r w:rsidR="00A42BA3" w:rsidRPr="00A06231">
      <w:rPr>
        <w:rStyle w:val="PageNumber"/>
        <w:rFonts w:ascii="Century Gothic" w:hAnsi="Century Gothic"/>
      </w:rPr>
      <w:instrText xml:space="preserve">PAGE  </w:instrText>
    </w:r>
    <w:r w:rsidRPr="00A06231">
      <w:rPr>
        <w:rStyle w:val="PageNumber"/>
        <w:rFonts w:ascii="Century Gothic" w:hAnsi="Century Gothic"/>
      </w:rPr>
      <w:fldChar w:fldCharType="separate"/>
    </w:r>
    <w:r w:rsidR="00753288">
      <w:rPr>
        <w:rStyle w:val="PageNumber"/>
        <w:rFonts w:ascii="Century Gothic" w:hAnsi="Century Gothic"/>
        <w:noProof/>
      </w:rPr>
      <w:t>1</w:t>
    </w:r>
    <w:r w:rsidRPr="00A06231">
      <w:rPr>
        <w:rStyle w:val="PageNumber"/>
        <w:rFonts w:ascii="Century Gothic" w:hAnsi="Century Gothic"/>
      </w:rPr>
      <w:fldChar w:fldCharType="end"/>
    </w:r>
  </w:p>
  <w:p w:rsidR="00A42BA3" w:rsidRDefault="00A42BA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A3" w:rsidRDefault="00A42BA3" w:rsidP="000B4EAC">
      <w:r>
        <w:separator/>
      </w:r>
    </w:p>
  </w:footnote>
  <w:footnote w:type="continuationSeparator" w:id="0">
    <w:p w:rsidR="00A42BA3" w:rsidRDefault="00A42BA3" w:rsidP="000B4EA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DDA"/>
    <w:multiLevelType w:val="hybridMultilevel"/>
    <w:tmpl w:val="9FD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C5D"/>
    <w:multiLevelType w:val="hybridMultilevel"/>
    <w:tmpl w:val="F17CE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7095"/>
    <w:multiLevelType w:val="hybridMultilevel"/>
    <w:tmpl w:val="AF78FB46"/>
    <w:lvl w:ilvl="0" w:tplc="D416E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854DC"/>
    <w:multiLevelType w:val="hybridMultilevel"/>
    <w:tmpl w:val="71E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F78"/>
    <w:multiLevelType w:val="hybridMultilevel"/>
    <w:tmpl w:val="54F49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tas Nicoleta">
    <w15:presenceInfo w15:providerId="None" w15:userId="Baltas Nicole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5956"/>
    <w:rsid w:val="00002262"/>
    <w:rsid w:val="00015F54"/>
    <w:rsid w:val="000B4EAC"/>
    <w:rsid w:val="000E447A"/>
    <w:rsid w:val="0017207F"/>
    <w:rsid w:val="002C4BEA"/>
    <w:rsid w:val="002D6635"/>
    <w:rsid w:val="002F5DB1"/>
    <w:rsid w:val="003E35A3"/>
    <w:rsid w:val="00426957"/>
    <w:rsid w:val="004868F2"/>
    <w:rsid w:val="004C5ADD"/>
    <w:rsid w:val="00567E90"/>
    <w:rsid w:val="006F7ED2"/>
    <w:rsid w:val="007332A0"/>
    <w:rsid w:val="00753288"/>
    <w:rsid w:val="007C3299"/>
    <w:rsid w:val="007E433D"/>
    <w:rsid w:val="00827B84"/>
    <w:rsid w:val="00881440"/>
    <w:rsid w:val="0088278E"/>
    <w:rsid w:val="00887EE1"/>
    <w:rsid w:val="008A5D75"/>
    <w:rsid w:val="008F1689"/>
    <w:rsid w:val="008F3D57"/>
    <w:rsid w:val="009036D6"/>
    <w:rsid w:val="009C3896"/>
    <w:rsid w:val="009C6F79"/>
    <w:rsid w:val="009D7454"/>
    <w:rsid w:val="009E2F9E"/>
    <w:rsid w:val="00A06231"/>
    <w:rsid w:val="00A26686"/>
    <w:rsid w:val="00A42BA3"/>
    <w:rsid w:val="00AB428D"/>
    <w:rsid w:val="00B2379E"/>
    <w:rsid w:val="00B266EE"/>
    <w:rsid w:val="00BA343E"/>
    <w:rsid w:val="00BB11D3"/>
    <w:rsid w:val="00C90A78"/>
    <w:rsid w:val="00C95956"/>
    <w:rsid w:val="00CB6723"/>
    <w:rsid w:val="00CD4023"/>
    <w:rsid w:val="00D61F0A"/>
    <w:rsid w:val="00DD0EE6"/>
    <w:rsid w:val="00DF036A"/>
    <w:rsid w:val="00DF7A93"/>
    <w:rsid w:val="00E27F1F"/>
    <w:rsid w:val="00E379CA"/>
    <w:rsid w:val="00E47251"/>
    <w:rsid w:val="00EB7587"/>
    <w:rsid w:val="00ED198B"/>
    <w:rsid w:val="00EE178F"/>
    <w:rsid w:val="00F20404"/>
    <w:rsid w:val="00F67585"/>
    <w:rsid w:val="00FB4B84"/>
  </w:rsids>
  <m:mathPr>
    <m:mathFont m:val="freight-sans-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75"/>
  </w:style>
  <w:style w:type="paragraph" w:styleId="Heading3">
    <w:name w:val="heading 3"/>
    <w:basedOn w:val="Normal"/>
    <w:link w:val="Heading3Char"/>
    <w:uiPriority w:val="9"/>
    <w:rsid w:val="00A42BA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5956"/>
    <w:pPr>
      <w:ind w:left="720"/>
      <w:contextualSpacing/>
    </w:pPr>
  </w:style>
  <w:style w:type="table" w:styleId="TableGrid">
    <w:name w:val="Table Grid"/>
    <w:basedOn w:val="TableNormal"/>
    <w:uiPriority w:val="39"/>
    <w:rsid w:val="00C9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4E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A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B4EAC"/>
  </w:style>
  <w:style w:type="paragraph" w:styleId="Footer">
    <w:name w:val="footer"/>
    <w:basedOn w:val="Normal"/>
    <w:link w:val="FooterChar"/>
    <w:uiPriority w:val="99"/>
    <w:unhideWhenUsed/>
    <w:rsid w:val="000B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AC"/>
  </w:style>
  <w:style w:type="character" w:styleId="PageNumber">
    <w:name w:val="page number"/>
    <w:basedOn w:val="DefaultParagraphFont"/>
    <w:uiPriority w:val="99"/>
    <w:semiHidden/>
    <w:unhideWhenUsed/>
    <w:rsid w:val="000B4EAC"/>
  </w:style>
  <w:style w:type="character" w:styleId="Hyperlink">
    <w:name w:val="Hyperlink"/>
    <w:basedOn w:val="DefaultParagraphFont"/>
    <w:uiPriority w:val="99"/>
    <w:unhideWhenUsed/>
    <w:rsid w:val="009C6F7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2BA3"/>
    <w:rPr>
      <w:rFonts w:ascii="Times" w:hAnsi="Times"/>
      <w:b/>
      <w:sz w:val="27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2B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rowndogcoalitionandrescue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3A3F-4E26-8B44-B57C-8C60922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4094</Characters>
  <Application>Microsoft Macintosh Word</Application>
  <DocSecurity>0</DocSecurity>
  <Lines>34</Lines>
  <Paragraphs>8</Paragraphs>
  <ScaleCrop>false</ScaleCrop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 Nicoleta</dc:creator>
  <cp:keywords/>
  <dc:description/>
  <cp:lastModifiedBy>Andrea Covino</cp:lastModifiedBy>
  <cp:revision>3</cp:revision>
  <cp:lastPrinted>2016-07-08T16:22:00Z</cp:lastPrinted>
  <dcterms:created xsi:type="dcterms:W3CDTF">2017-09-06T15:31:00Z</dcterms:created>
  <dcterms:modified xsi:type="dcterms:W3CDTF">2017-09-06T15:37:00Z</dcterms:modified>
</cp:coreProperties>
</file>